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47B4" w14:textId="3EC15C24" w:rsidR="008571E0" w:rsidRDefault="008C780C" w:rsidP="008826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Żychlin, dnia </w:t>
      </w:r>
      <w:r w:rsidR="007909D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676E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909D3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.03.2021 r.</w:t>
      </w:r>
    </w:p>
    <w:p w14:paraId="6A0DAD83" w14:textId="77777777" w:rsidR="008571E0" w:rsidRDefault="008571E0" w:rsidP="0085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94386" w14:textId="30102589" w:rsidR="00FC42AC" w:rsidRPr="00FC42AC" w:rsidRDefault="00FC42AC" w:rsidP="00FC4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BPI. </w:t>
      </w:r>
      <w:r w:rsidR="00E676E6">
        <w:rPr>
          <w:rFonts w:ascii="Times New Roman" w:eastAsia="Times New Roman" w:hAnsi="Times New Roman" w:cs="Times New Roman"/>
          <w:sz w:val="24"/>
          <w:szCs w:val="24"/>
          <w:lang w:eastAsia="pl-PL"/>
        </w:rPr>
        <w:t>7013.5.</w:t>
      </w:r>
      <w:r w:rsidR="00CB1B3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676E6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3A2217B2" w14:textId="77777777" w:rsidR="008D6189" w:rsidRDefault="008D6189" w:rsidP="00882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5B80541E" w14:textId="2B140575" w:rsidR="008571E0" w:rsidRDefault="008571E0" w:rsidP="00882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</w:t>
      </w:r>
      <w:r w:rsid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a</w:t>
      </w:r>
      <w:r w:rsid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p</w:t>
      </w:r>
      <w:r w:rsid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y</w:t>
      </w:r>
      <w:r w:rsid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t</w:t>
      </w:r>
      <w:r w:rsid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a</w:t>
      </w:r>
      <w:r w:rsid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n</w:t>
      </w:r>
      <w:r w:rsid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i</w:t>
      </w:r>
      <w:r w:rsid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e </w:t>
      </w:r>
      <w:r w:rsid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  </w:t>
      </w: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o</w:t>
      </w:r>
      <w:r w:rsid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f</w:t>
      </w:r>
      <w:r w:rsid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e</w:t>
      </w:r>
      <w:r w:rsid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r</w:t>
      </w:r>
      <w:r w:rsid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t</w:t>
      </w:r>
      <w:r w:rsid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o</w:t>
      </w:r>
      <w:r w:rsid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w</w:t>
      </w:r>
      <w:r w:rsid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Pr="008C78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e </w:t>
      </w:r>
      <w:r w:rsidRPr="008571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E275A4" w14:textId="77777777" w:rsidR="00E676E6" w:rsidRPr="00E676E6" w:rsidRDefault="00517501" w:rsidP="00517501">
      <w:pPr>
        <w:pStyle w:val="Style1"/>
        <w:ind w:left="284"/>
        <w:jc w:val="center"/>
        <w:rPr>
          <w:rFonts w:ascii="Times New Roman" w:hAnsi="Times New Roman"/>
          <w:i/>
          <w:iCs/>
          <w:sz w:val="22"/>
          <w:lang w:eastAsia="ar-SA"/>
        </w:rPr>
      </w:pPr>
      <w:r w:rsidRPr="00E676E6">
        <w:rPr>
          <w:rFonts w:ascii="Times New Roman" w:hAnsi="Times New Roman"/>
          <w:i/>
          <w:iCs/>
          <w:sz w:val="22"/>
          <w:lang w:eastAsia="ar-SA"/>
        </w:rPr>
        <w:t xml:space="preserve">dla zamówienia o wartości szacunkowej nieprzekraczającej kwoty 130 000 złotych  </w:t>
      </w:r>
    </w:p>
    <w:p w14:paraId="78D33083" w14:textId="4AFE8878" w:rsidR="00517501" w:rsidRPr="00E676E6" w:rsidRDefault="00517501" w:rsidP="00517501">
      <w:pPr>
        <w:pStyle w:val="Style1"/>
        <w:ind w:left="284"/>
        <w:jc w:val="center"/>
        <w:rPr>
          <w:i/>
          <w:iCs/>
        </w:rPr>
      </w:pPr>
      <w:r w:rsidRPr="00E676E6">
        <w:rPr>
          <w:rFonts w:ascii="Times New Roman" w:hAnsi="Times New Roman"/>
          <w:i/>
          <w:iCs/>
          <w:sz w:val="22"/>
          <w:lang w:eastAsia="ar-SA"/>
        </w:rPr>
        <w:t>podstawa prawna: art. 2 ust. 1 pkt. 1 ustawy z dnia 11 września 2019 r. Prawo zamówień publicznych  (Dz. U. z 2019 r., poz. 2019</w:t>
      </w:r>
      <w:r w:rsidR="00CC55A6" w:rsidRPr="00E676E6">
        <w:rPr>
          <w:rFonts w:ascii="Times New Roman" w:hAnsi="Times New Roman"/>
          <w:i/>
          <w:iCs/>
          <w:sz w:val="22"/>
          <w:lang w:eastAsia="ar-SA"/>
        </w:rPr>
        <w:t xml:space="preserve"> ze zm.</w:t>
      </w:r>
      <w:r w:rsidRPr="00E676E6">
        <w:rPr>
          <w:rFonts w:ascii="Times New Roman" w:hAnsi="Times New Roman"/>
          <w:i/>
          <w:iCs/>
          <w:sz w:val="22"/>
          <w:lang w:eastAsia="ar-SA"/>
        </w:rPr>
        <w:t>).</w:t>
      </w:r>
    </w:p>
    <w:p w14:paraId="140C4107" w14:textId="3F1D7BEF" w:rsidR="00FB3F7B" w:rsidRPr="000E6759" w:rsidRDefault="00FB3F7B" w:rsidP="00FB3F7B">
      <w:pPr>
        <w:pStyle w:val="Style1"/>
        <w:rPr>
          <w:sz w:val="24"/>
          <w:szCs w:val="24"/>
        </w:rPr>
      </w:pPr>
      <w:r w:rsidRPr="000E6759">
        <w:rPr>
          <w:rFonts w:ascii="Times New Roman" w:hAnsi="Times New Roman"/>
          <w:sz w:val="24"/>
          <w:szCs w:val="24"/>
        </w:rPr>
        <w:t>Gmina Żychlin zaprasza do złożenia oferty na</w:t>
      </w:r>
      <w:r w:rsidR="00052926" w:rsidRPr="000E6759">
        <w:rPr>
          <w:rFonts w:ascii="Times New Roman" w:hAnsi="Times New Roman"/>
          <w:sz w:val="24"/>
          <w:szCs w:val="24"/>
        </w:rPr>
        <w:t xml:space="preserve"> realizacj</w:t>
      </w:r>
      <w:r w:rsidR="00E676E6">
        <w:rPr>
          <w:rFonts w:ascii="Times New Roman" w:hAnsi="Times New Roman"/>
          <w:sz w:val="24"/>
          <w:szCs w:val="24"/>
        </w:rPr>
        <w:t>ę</w:t>
      </w:r>
      <w:r w:rsidR="00052926" w:rsidRPr="000E6759">
        <w:rPr>
          <w:rFonts w:ascii="Times New Roman" w:hAnsi="Times New Roman"/>
          <w:sz w:val="24"/>
          <w:szCs w:val="24"/>
        </w:rPr>
        <w:t xml:space="preserve"> zadania inwestycyjnego</w:t>
      </w:r>
      <w:r w:rsidRPr="000E6759">
        <w:rPr>
          <w:rFonts w:ascii="Times New Roman" w:hAnsi="Times New Roman"/>
          <w:sz w:val="24"/>
          <w:szCs w:val="24"/>
        </w:rPr>
        <w:t>:</w:t>
      </w:r>
    </w:p>
    <w:p w14:paraId="61363D1B" w14:textId="0B2A2070" w:rsidR="00517501" w:rsidRPr="00052926" w:rsidRDefault="00052926" w:rsidP="00052926">
      <w:pPr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</w:pPr>
      <w:r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„</w:t>
      </w:r>
      <w:r w:rsidRPr="00052926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Budowa sieci wodociągowej w ul. Głowackiego w Żychlinie</w:t>
      </w:r>
      <w:r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”</w:t>
      </w:r>
    </w:p>
    <w:p w14:paraId="773DCB25" w14:textId="27937F36" w:rsidR="00565418" w:rsidRPr="00565418" w:rsidRDefault="008571E0" w:rsidP="00030C37">
      <w:pPr>
        <w:spacing w:before="100" w:beforeAutospacing="1" w:after="100" w:afterAutospacing="1" w:line="240" w:lineRule="auto"/>
        <w:rPr>
          <w:rFonts w:ascii="Times New Roman" w:eastAsia="Lucida Sans Unicode" w:hAnsi="Times New Roman" w:cs="Times New Roman"/>
          <w:b/>
          <w:bCs/>
          <w:spacing w:val="1"/>
          <w:lang w:eastAsia="pl-PL"/>
        </w:rPr>
      </w:pPr>
      <w:r w:rsidRPr="00857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Przedmiot</w:t>
      </w:r>
      <w:r w:rsidR="00D9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</w:t>
      </w:r>
      <w:r w:rsidRPr="00857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  <w:r w:rsidR="00565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30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 roboty budowlane pn.</w:t>
      </w:r>
      <w:r w:rsidR="00565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65418" w:rsidRPr="00565418">
        <w:rPr>
          <w:rStyle w:val="CharacterStyle1"/>
          <w:rFonts w:ascii="Times New Roman" w:eastAsia="Lucida Sans Unicode" w:hAnsi="Times New Roman" w:cs="Times New Roman"/>
          <w:b/>
          <w:bCs/>
          <w:spacing w:val="1"/>
          <w:lang w:eastAsia="pl-PL"/>
        </w:rPr>
        <w:t>„Budowa sieci wodociągowej w ul. Głowackiego w Żychlinie”</w:t>
      </w:r>
      <w:r w:rsidR="00030C37">
        <w:rPr>
          <w:rStyle w:val="CharacterStyle1"/>
          <w:rFonts w:ascii="Times New Roman" w:eastAsia="Lucida Sans Unicode" w:hAnsi="Times New Roman" w:cs="Times New Roman"/>
          <w:b/>
          <w:bCs/>
          <w:spacing w:val="1"/>
          <w:lang w:eastAsia="pl-PL"/>
        </w:rPr>
        <w:t>.</w:t>
      </w:r>
    </w:p>
    <w:p w14:paraId="7AD85AD0" w14:textId="55EF7A4F" w:rsidR="006B487D" w:rsidRDefault="00F06773" w:rsidP="005654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70A8">
        <w:rPr>
          <w:rFonts w:ascii="Times New Roman" w:hAnsi="Times New Roman"/>
          <w:sz w:val="24"/>
          <w:szCs w:val="24"/>
        </w:rPr>
        <w:t xml:space="preserve">Szczegółowy zakres </w:t>
      </w:r>
      <w:r>
        <w:rPr>
          <w:rFonts w:ascii="Times New Roman" w:hAnsi="Times New Roman"/>
          <w:sz w:val="24"/>
          <w:szCs w:val="24"/>
        </w:rPr>
        <w:t>przedmiotu zamówienia</w:t>
      </w:r>
      <w:r w:rsidR="005724E4">
        <w:rPr>
          <w:rFonts w:ascii="Times New Roman" w:hAnsi="Times New Roman"/>
          <w:sz w:val="24"/>
          <w:szCs w:val="24"/>
        </w:rPr>
        <w:t xml:space="preserve"> określa </w:t>
      </w:r>
      <w:r w:rsidR="00242A88">
        <w:rPr>
          <w:rFonts w:ascii="Times New Roman" w:hAnsi="Times New Roman"/>
          <w:sz w:val="24"/>
          <w:szCs w:val="24"/>
        </w:rPr>
        <w:t>projekt techniczny,</w:t>
      </w:r>
      <w:r w:rsidR="005724E4">
        <w:rPr>
          <w:rFonts w:ascii="Times New Roman" w:hAnsi="Times New Roman"/>
          <w:sz w:val="24"/>
          <w:szCs w:val="24"/>
        </w:rPr>
        <w:t xml:space="preserve"> </w:t>
      </w:r>
      <w:r w:rsidR="00242A88">
        <w:rPr>
          <w:rFonts w:ascii="Times New Roman" w:hAnsi="Times New Roman"/>
          <w:sz w:val="24"/>
          <w:szCs w:val="24"/>
        </w:rPr>
        <w:t>kosztorys nakładczy</w:t>
      </w:r>
      <w:r w:rsidR="00A53B10">
        <w:rPr>
          <w:rFonts w:ascii="Times New Roman" w:hAnsi="Times New Roman"/>
          <w:sz w:val="24"/>
          <w:szCs w:val="24"/>
        </w:rPr>
        <w:t>, które stanowią załączniki do niniejszego zapytania ofertowego.</w:t>
      </w:r>
      <w:r w:rsidR="00242A88">
        <w:rPr>
          <w:rFonts w:ascii="Times New Roman" w:hAnsi="Times New Roman"/>
          <w:sz w:val="24"/>
          <w:szCs w:val="24"/>
        </w:rPr>
        <w:t xml:space="preserve"> </w:t>
      </w:r>
    </w:p>
    <w:p w14:paraId="3617EADE" w14:textId="67B1E6F7" w:rsidR="00066A70" w:rsidRDefault="00DD49EC" w:rsidP="00447906">
      <w:pPr>
        <w:pStyle w:val="tyt"/>
        <w:keepNext w:val="0"/>
        <w:spacing w:before="0" w:after="0"/>
        <w:jc w:val="both"/>
        <w:rPr>
          <w:b w:val="0"/>
          <w:bCs w:val="0"/>
        </w:rPr>
      </w:pPr>
      <w:r w:rsidRPr="00FC70A8">
        <w:rPr>
          <w:b w:val="0"/>
          <w:bCs w:val="0"/>
        </w:rPr>
        <w:t>Przedmiot  zamówienia  zgodnie  ze Wspólnym Słownikiem Zamówienia  (CPV):</w:t>
      </w:r>
    </w:p>
    <w:p w14:paraId="4953E73D" w14:textId="45B02492" w:rsidR="00A53B10" w:rsidRPr="00BD601A" w:rsidRDefault="00A14D4D" w:rsidP="00A53B1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45231300-8</w:t>
      </w:r>
      <w:r w:rsidR="00F13EFF">
        <w:rPr>
          <w:rFonts w:ascii="Times New Roman" w:hAnsi="Times New Roman"/>
          <w:b/>
          <w:sz w:val="24"/>
          <w:szCs w:val="24"/>
        </w:rPr>
        <w:t xml:space="preserve"> Roboty budowlane w zakresie budowy wodociągów i rurociągów do odprowadzania ścieków</w:t>
      </w:r>
    </w:p>
    <w:p w14:paraId="5779A285" w14:textId="77777777" w:rsidR="00E62F57" w:rsidRPr="00447906" w:rsidRDefault="00E62F57" w:rsidP="00447906">
      <w:pPr>
        <w:pStyle w:val="tyt"/>
        <w:keepNext w:val="0"/>
        <w:spacing w:before="0" w:after="0"/>
        <w:jc w:val="both"/>
        <w:rPr>
          <w:b w:val="0"/>
          <w:bCs w:val="0"/>
        </w:rPr>
      </w:pPr>
    </w:p>
    <w:p w14:paraId="69E0342C" w14:textId="6B57B0FD" w:rsidR="009F4C90" w:rsidRPr="00482074" w:rsidRDefault="00DD49EC" w:rsidP="004820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D49E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E448C" w:rsidRPr="00DD49EC">
        <w:rPr>
          <w:rFonts w:ascii="Times New Roman" w:hAnsi="Times New Roman" w:cs="Times New Roman"/>
          <w:b/>
          <w:sz w:val="24"/>
          <w:szCs w:val="24"/>
        </w:rPr>
        <w:t>Warunki udziału w postępowaniu oraz opis sposobu dokonywania oceny spełnienia tych warunków:</w:t>
      </w:r>
    </w:p>
    <w:p w14:paraId="593E761E" w14:textId="77777777" w:rsidR="009F4C90" w:rsidRPr="00647E3C" w:rsidRDefault="009F4C90" w:rsidP="009F4C90">
      <w:pPr>
        <w:pStyle w:val="Akapitzlist1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D93">
        <w:rPr>
          <w:rFonts w:ascii="Times New Roman" w:hAnsi="Times New Roman"/>
          <w:b/>
          <w:sz w:val="28"/>
          <w:szCs w:val="28"/>
        </w:rPr>
        <w:t>1.</w:t>
      </w:r>
      <w:r w:rsidRPr="00647E3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Toc456007417"/>
      <w:bookmarkStart w:id="1" w:name="_Toc456007647"/>
      <w:bookmarkStart w:id="2" w:name="_Toc456085587"/>
      <w:r w:rsidRPr="00647E3C">
        <w:rPr>
          <w:rFonts w:ascii="Times New Roman" w:hAnsi="Times New Roman"/>
          <w:sz w:val="24"/>
          <w:szCs w:val="24"/>
          <w:lang w:eastAsia="en-US"/>
        </w:rPr>
        <w:t>O udzielenie niniejszego zamówienia mogą ubiegać się Wykonawcy, którzy</w:t>
      </w:r>
      <w:bookmarkEnd w:id="0"/>
      <w:bookmarkEnd w:id="1"/>
      <w:bookmarkEnd w:id="2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47E3C">
        <w:rPr>
          <w:rFonts w:ascii="Times New Roman" w:hAnsi="Times New Roman"/>
          <w:sz w:val="24"/>
          <w:szCs w:val="24"/>
        </w:rPr>
        <w:t>spełniają warunki udziału w postępowaniu, dotyczące:</w:t>
      </w:r>
    </w:p>
    <w:p w14:paraId="510D1A67" w14:textId="4C76421E" w:rsidR="002E28A0" w:rsidRDefault="009F4C90" w:rsidP="002E28A0">
      <w:pPr>
        <w:pStyle w:val="tyt"/>
        <w:keepNext w:val="0"/>
        <w:spacing w:before="0" w:after="0"/>
        <w:jc w:val="both"/>
      </w:pPr>
      <w:r w:rsidRPr="002B6C8E">
        <w:t>a) posiadania kompetencji lub uprawnień do prowadzenia określonej działalności zawodowej, jeżeli wynika to z odrębnych przepisów</w:t>
      </w:r>
      <w:r>
        <w:t xml:space="preserve"> - </w:t>
      </w:r>
      <w:r w:rsidRPr="002B6C8E">
        <w:rPr>
          <w:color w:val="000000"/>
        </w:rPr>
        <w:t>Zamawiający odstępuje od precyzowania warunku w przedmiotowym zakresie</w:t>
      </w:r>
      <w:r w:rsidR="00427690">
        <w:rPr>
          <w:color w:val="000000"/>
        </w:rPr>
        <w:t>.</w:t>
      </w:r>
      <w:r w:rsidR="002E28A0" w:rsidRPr="002E28A0">
        <w:rPr>
          <w:b w:val="0"/>
          <w:bCs w:val="0"/>
          <w:iCs/>
        </w:rPr>
        <w:t xml:space="preserve"> </w:t>
      </w:r>
    </w:p>
    <w:p w14:paraId="4C463996" w14:textId="13370CAB" w:rsidR="009F4C90" w:rsidRPr="0017752B" w:rsidRDefault="00427690" w:rsidP="0017752B">
      <w:pPr>
        <w:pStyle w:val="tyt"/>
        <w:keepNext w:val="0"/>
        <w:spacing w:before="0" w:after="0"/>
        <w:jc w:val="both"/>
      </w:pPr>
      <w:r w:rsidRPr="00DD49EC">
        <w:rPr>
          <w:b w:val="0"/>
          <w:bCs w:val="0"/>
          <w:iCs/>
        </w:rPr>
        <w:t>Spełnienie tego warunku nastąpi poprzez złożenie oświadczenia wykonawcy o spełnieniu warunków udzia</w:t>
      </w:r>
      <w:r w:rsidRPr="00DD49EC">
        <w:rPr>
          <w:b w:val="0"/>
          <w:bCs w:val="0"/>
          <w:iCs/>
        </w:rPr>
        <w:softHyphen/>
        <w:t xml:space="preserve">łu w postępowaniu  – wg załącznika  nr </w:t>
      </w:r>
      <w:r>
        <w:rPr>
          <w:b w:val="0"/>
          <w:bCs w:val="0"/>
          <w:iCs/>
        </w:rPr>
        <w:t>2</w:t>
      </w:r>
    </w:p>
    <w:p w14:paraId="3D1BFD6B" w14:textId="00002D74" w:rsidR="009F4C90" w:rsidRPr="0017752B" w:rsidRDefault="009F4C90" w:rsidP="0017752B">
      <w:pPr>
        <w:pStyle w:val="tyt"/>
        <w:keepNext w:val="0"/>
        <w:spacing w:before="0" w:after="0"/>
        <w:jc w:val="both"/>
      </w:pPr>
      <w:r w:rsidRPr="002B6C8E">
        <w:rPr>
          <w:color w:val="000000"/>
        </w:rPr>
        <w:t xml:space="preserve">b) </w:t>
      </w:r>
      <w:r w:rsidRPr="002B6C8E">
        <w:t>sytuacji ekonomicznej lub finansowej</w:t>
      </w:r>
      <w:r>
        <w:t xml:space="preserve"> - </w:t>
      </w:r>
      <w:r w:rsidRPr="002B6C8E">
        <w:rPr>
          <w:color w:val="000000"/>
        </w:rPr>
        <w:t>Zamawiający odstępuje od precyzowania warunku w przedmiotowym zakresi</w:t>
      </w:r>
      <w:r w:rsidR="00427690">
        <w:rPr>
          <w:color w:val="000000"/>
        </w:rPr>
        <w:t xml:space="preserve">e. </w:t>
      </w:r>
      <w:r w:rsidR="00427690" w:rsidRPr="00DD49EC">
        <w:rPr>
          <w:b w:val="0"/>
          <w:bCs w:val="0"/>
          <w:iCs/>
        </w:rPr>
        <w:t>Spełnienie tego warunku nastąpi poprzez złożenie oświadczenia wykonawcy o spełnieniu warunków udzia</w:t>
      </w:r>
      <w:r w:rsidR="00427690" w:rsidRPr="00DD49EC">
        <w:rPr>
          <w:b w:val="0"/>
          <w:bCs w:val="0"/>
          <w:iCs/>
        </w:rPr>
        <w:softHyphen/>
        <w:t xml:space="preserve">łu w postępowaniu  – wg załącznika </w:t>
      </w:r>
      <w:r w:rsidR="0017752B">
        <w:rPr>
          <w:b w:val="0"/>
          <w:bCs w:val="0"/>
          <w:iCs/>
        </w:rPr>
        <w:t xml:space="preserve">    </w:t>
      </w:r>
      <w:r w:rsidR="00427690" w:rsidRPr="00DD49EC">
        <w:rPr>
          <w:b w:val="0"/>
          <w:bCs w:val="0"/>
          <w:iCs/>
        </w:rPr>
        <w:t xml:space="preserve"> nr </w:t>
      </w:r>
      <w:r w:rsidR="00427690">
        <w:rPr>
          <w:b w:val="0"/>
          <w:bCs w:val="0"/>
          <w:iCs/>
        </w:rPr>
        <w:t>2</w:t>
      </w:r>
    </w:p>
    <w:p w14:paraId="37ADA3C8" w14:textId="198BFF2D" w:rsidR="009A2A9D" w:rsidRPr="00557D99" w:rsidRDefault="009F4C90" w:rsidP="00557D99">
      <w:pPr>
        <w:pStyle w:val="Akapitzlist"/>
        <w:tabs>
          <w:tab w:val="left" w:pos="1843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C8E">
        <w:rPr>
          <w:rFonts w:ascii="Times New Roman" w:hAnsi="Times New Roman"/>
          <w:b/>
          <w:sz w:val="24"/>
          <w:szCs w:val="24"/>
        </w:rPr>
        <w:t>c) zdolności technicznej lub zawodowej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2B6C8E">
        <w:rPr>
          <w:rFonts w:ascii="Times New Roman" w:hAnsi="Times New Roman"/>
          <w:color w:val="000000"/>
          <w:sz w:val="24"/>
          <w:szCs w:val="24"/>
        </w:rPr>
        <w:t>Warunek zostanie uznany za spełniony, jeżeli Wykonawca</w:t>
      </w:r>
      <w:r>
        <w:rPr>
          <w:rFonts w:ascii="Times New Roman" w:hAnsi="Times New Roman"/>
          <w:color w:val="000000"/>
          <w:sz w:val="24"/>
          <w:szCs w:val="24"/>
        </w:rPr>
        <w:t xml:space="preserve"> : </w:t>
      </w:r>
    </w:p>
    <w:p w14:paraId="70312FD8" w14:textId="60840B63" w:rsidR="0017752B" w:rsidRPr="00030C37" w:rsidRDefault="009A2A9D" w:rsidP="009A2A9D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8636E7">
        <w:rPr>
          <w:rFonts w:ascii="Times New Roman" w:hAnsi="Times New Roman"/>
          <w:b/>
          <w:sz w:val="24"/>
          <w:szCs w:val="24"/>
        </w:rPr>
        <w:t>Posiada doświadczenie w okresie ostatnich pięciu lat przed upływem terminu składania ofert, a jeżeli okres prowadzenia działalności jest krótszy – w tym okresie, w wykonaniu*</w:t>
      </w:r>
      <w:r w:rsidRPr="00105110">
        <w:rPr>
          <w:rFonts w:ascii="Times New Roman" w:hAnsi="Times New Roman"/>
          <w:sz w:val="24"/>
          <w:szCs w:val="24"/>
        </w:rPr>
        <w:t xml:space="preserve"> </w:t>
      </w:r>
      <w:r w:rsidRPr="00B15AB2">
        <w:rPr>
          <w:rFonts w:ascii="Times New Roman" w:hAnsi="Times New Roman"/>
          <w:b/>
          <w:sz w:val="24"/>
          <w:szCs w:val="24"/>
        </w:rPr>
        <w:t xml:space="preserve">co najmniej </w:t>
      </w:r>
      <w:r w:rsidR="00557D99">
        <w:rPr>
          <w:rFonts w:ascii="Times New Roman" w:hAnsi="Times New Roman"/>
          <w:b/>
          <w:sz w:val="24"/>
          <w:szCs w:val="24"/>
        </w:rPr>
        <w:t>1</w:t>
      </w:r>
      <w:r w:rsidRPr="00B15AB2">
        <w:rPr>
          <w:rFonts w:ascii="Times New Roman" w:hAnsi="Times New Roman"/>
          <w:b/>
          <w:sz w:val="24"/>
          <w:szCs w:val="24"/>
        </w:rPr>
        <w:t xml:space="preserve"> roboty budowlane</w:t>
      </w:r>
      <w:r w:rsidR="00D972F0">
        <w:rPr>
          <w:rFonts w:ascii="Times New Roman" w:hAnsi="Times New Roman"/>
          <w:b/>
          <w:sz w:val="24"/>
          <w:szCs w:val="24"/>
        </w:rPr>
        <w:t>j</w:t>
      </w:r>
      <w:r w:rsidRPr="00B15AB2">
        <w:rPr>
          <w:rFonts w:ascii="Times New Roman" w:hAnsi="Times New Roman"/>
          <w:b/>
          <w:sz w:val="24"/>
          <w:szCs w:val="24"/>
        </w:rPr>
        <w:t xml:space="preserve"> polegającej na </w:t>
      </w:r>
      <w:r>
        <w:rPr>
          <w:rFonts w:ascii="Times New Roman" w:hAnsi="Times New Roman"/>
          <w:b/>
          <w:sz w:val="24"/>
          <w:szCs w:val="24"/>
        </w:rPr>
        <w:t xml:space="preserve">budowie sieci wodociągowej </w:t>
      </w:r>
      <w:r w:rsidRPr="00B15AB2">
        <w:rPr>
          <w:rFonts w:ascii="Times New Roman" w:hAnsi="Times New Roman"/>
          <w:b/>
          <w:sz w:val="24"/>
          <w:szCs w:val="24"/>
        </w:rPr>
        <w:t xml:space="preserve"> o wartości zamówienia co najmniej </w:t>
      </w:r>
      <w:r w:rsidR="00557D9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0</w:t>
      </w:r>
      <w:r w:rsidRPr="00B15AB2">
        <w:rPr>
          <w:rFonts w:ascii="Times New Roman" w:hAnsi="Times New Roman"/>
          <w:b/>
          <w:sz w:val="24"/>
          <w:szCs w:val="24"/>
        </w:rPr>
        <w:t xml:space="preserve">.000,00 zł </w:t>
      </w:r>
      <w:r w:rsidR="00557D99">
        <w:rPr>
          <w:rFonts w:ascii="Times New Roman" w:hAnsi="Times New Roman"/>
          <w:b/>
          <w:sz w:val="24"/>
          <w:szCs w:val="24"/>
        </w:rPr>
        <w:t>netto</w:t>
      </w:r>
      <w:r w:rsidRPr="00B15AB2">
        <w:rPr>
          <w:rFonts w:ascii="Times New Roman" w:hAnsi="Times New Roman"/>
          <w:b/>
          <w:sz w:val="24"/>
          <w:szCs w:val="24"/>
        </w:rPr>
        <w:t xml:space="preserve"> (słownie: </w:t>
      </w:r>
      <w:r>
        <w:rPr>
          <w:rFonts w:ascii="Times New Roman" w:hAnsi="Times New Roman"/>
          <w:b/>
          <w:sz w:val="24"/>
          <w:szCs w:val="24"/>
        </w:rPr>
        <w:t>sto tysięcy złotych)</w:t>
      </w:r>
    </w:p>
    <w:p w14:paraId="5686128B" w14:textId="21B9CE6F" w:rsidR="009A2A9D" w:rsidRPr="00105110" w:rsidRDefault="009A2A9D" w:rsidP="009A2A9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05110">
        <w:rPr>
          <w:rFonts w:ascii="Times New Roman" w:hAnsi="Times New Roman"/>
          <w:sz w:val="24"/>
          <w:szCs w:val="24"/>
        </w:rPr>
        <w:lastRenderedPageBreak/>
        <w:t xml:space="preserve">Uwaga: </w:t>
      </w:r>
    </w:p>
    <w:p w14:paraId="70823A95" w14:textId="77777777" w:rsidR="009A2A9D" w:rsidRPr="00105110" w:rsidRDefault="009A2A9D" w:rsidP="009A2A9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F0E4909" w14:textId="77777777" w:rsidR="009A2A9D" w:rsidRDefault="009A2A9D" w:rsidP="009A2A9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Za wykonaną robotę budowlaną Zamawiający rozumie taką robotę, która została zrealizowana w ramach danej umowy i odebrana przez Zamawiającego/Odbiorcę, jako wykonana zgodnie z zasadami sztuki budowlanej i prawidłowo ukończona. Zamawiający zastrzega sobie prawo do ewentualnego sprawdzenia prawdziwości przedstawianych danych, które będą wyszczególnione w ofercie.</w:t>
      </w:r>
    </w:p>
    <w:p w14:paraId="43BEDB8E" w14:textId="77777777" w:rsidR="009A2A9D" w:rsidRDefault="009A2A9D" w:rsidP="009A2A9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BF9C136" w14:textId="77777777" w:rsidR="009A2A9D" w:rsidRDefault="009A2A9D" w:rsidP="009A2A9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składania oferty przez Wykonawców występujących wspólnie, wykonaniem robót muszą wykazać się łącznie Wykonawcy występujący wspólnie.</w:t>
      </w:r>
    </w:p>
    <w:p w14:paraId="541032F7" w14:textId="77777777" w:rsidR="009A2A9D" w:rsidRDefault="009A2A9D" w:rsidP="009A2A9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C800327" w14:textId="77777777" w:rsidR="009A2A9D" w:rsidRPr="008636E7" w:rsidRDefault="009A2A9D" w:rsidP="009A2A9D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bCs/>
        </w:rPr>
        <w:t xml:space="preserve"> </w:t>
      </w:r>
      <w:r w:rsidRPr="008636E7">
        <w:rPr>
          <w:rFonts w:ascii="Times New Roman" w:hAnsi="Times New Roman"/>
          <w:b/>
          <w:sz w:val="24"/>
          <w:szCs w:val="24"/>
        </w:rPr>
        <w:t>Dysponuje osobami posiadającymi kwalifikacje zawodowe lub doświadczenie:</w:t>
      </w:r>
    </w:p>
    <w:p w14:paraId="2605A558" w14:textId="77777777" w:rsidR="009A2A9D" w:rsidRDefault="009A2A9D" w:rsidP="009A2A9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1A4E0F5" w14:textId="4CAAC1D2" w:rsidR="009A2A9D" w:rsidRPr="00B15AB2" w:rsidRDefault="009A2A9D" w:rsidP="009A2A9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5AB2">
        <w:rPr>
          <w:rFonts w:ascii="Times New Roman" w:hAnsi="Times New Roman"/>
          <w:b/>
          <w:sz w:val="24"/>
          <w:szCs w:val="24"/>
        </w:rPr>
        <w:t xml:space="preserve">do pełnienia funkcji kierownika budowy </w:t>
      </w:r>
      <w:r>
        <w:rPr>
          <w:rFonts w:ascii="Times New Roman" w:hAnsi="Times New Roman"/>
          <w:b/>
          <w:sz w:val="24"/>
          <w:szCs w:val="24"/>
        </w:rPr>
        <w:t>w specjalności instalacyjnej w zakresie kierowania robotami budowlanymi sieci, instalacji i urządzeń wodociągowych</w:t>
      </w:r>
      <w:r w:rsidR="003170C3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i kanalizacyjnych. </w:t>
      </w:r>
    </w:p>
    <w:p w14:paraId="6D56F57C" w14:textId="77777777" w:rsidR="009A2A9D" w:rsidRDefault="009A2A9D" w:rsidP="009A2A9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C14981F" w14:textId="77777777" w:rsidR="009A2A9D" w:rsidRDefault="009A2A9D" w:rsidP="009A2A9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 W przypadku składania oferty przez Wykonawców występujących wspólnie, dysponowaniem wyżej wymienionymi osobami muszą wykazać się łącznie Wykonawcy występujący wspólnie.</w:t>
      </w:r>
    </w:p>
    <w:p w14:paraId="29A4AD02" w14:textId="77777777" w:rsidR="00557D99" w:rsidRDefault="00557D99" w:rsidP="009F4C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9973DB4" w14:textId="5FE9309C" w:rsidR="009F4C90" w:rsidRPr="00C24692" w:rsidRDefault="009F4C90" w:rsidP="009F4C9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4692">
        <w:rPr>
          <w:rFonts w:ascii="Times New Roman" w:hAnsi="Times New Roman"/>
          <w:sz w:val="24"/>
          <w:szCs w:val="24"/>
        </w:rPr>
        <w:t>Uprawnienia, o których mowa wyżej powinny być zgodne z ustawą z dnia 7 lipca 1994 r. Prawo budowlane (tj. Dz. U z 20</w:t>
      </w:r>
      <w:r w:rsidR="004D57FD">
        <w:rPr>
          <w:rFonts w:ascii="Times New Roman" w:hAnsi="Times New Roman"/>
          <w:sz w:val="24"/>
          <w:szCs w:val="24"/>
        </w:rPr>
        <w:t>20</w:t>
      </w:r>
      <w:r w:rsidRPr="00C24692">
        <w:rPr>
          <w:rFonts w:ascii="Times New Roman" w:hAnsi="Times New Roman"/>
          <w:sz w:val="24"/>
          <w:szCs w:val="24"/>
        </w:rPr>
        <w:t xml:space="preserve"> r. poz. 1</w:t>
      </w:r>
      <w:r w:rsidR="004D57FD">
        <w:rPr>
          <w:rFonts w:ascii="Times New Roman" w:hAnsi="Times New Roman"/>
          <w:sz w:val="24"/>
          <w:szCs w:val="24"/>
        </w:rPr>
        <w:t>333</w:t>
      </w:r>
      <w:r w:rsidRPr="00C24692">
        <w:rPr>
          <w:rFonts w:ascii="Times New Roman" w:hAnsi="Times New Roman"/>
          <w:sz w:val="24"/>
          <w:szCs w:val="24"/>
        </w:rPr>
        <w:t xml:space="preserve"> ze zm.) lub inne ważne uprawnienia budowlane wydane na podstawie wcześniej obowiązujących przepisów pozwalające na kierowanie robotami budowlanymi objętymi przedmiotem zamówienia lub też posiadającą ważne zdobyte w innych państwach równoważne kwalifikacje zawodowe, które zostały uznane na zasadach określonych w art. 12 a ustawy z dnia 7 lipca 1994 r. Prawo budowlane, z uwzględnieniem postanowień ustawy z dnia 22 grudnia 2015 r. o zasadach uznawania kwalifikacji zawodowych nabytych w państwach członkowskich Unii Europejskiej (Dz. U. z 20</w:t>
      </w:r>
      <w:r>
        <w:rPr>
          <w:rFonts w:ascii="Times New Roman" w:hAnsi="Times New Roman"/>
          <w:sz w:val="24"/>
          <w:szCs w:val="24"/>
        </w:rPr>
        <w:t>20</w:t>
      </w:r>
      <w:r w:rsidRPr="00C24692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220</w:t>
      </w:r>
      <w:r w:rsidRPr="00C24692">
        <w:rPr>
          <w:rFonts w:ascii="Times New Roman" w:hAnsi="Times New Roman"/>
          <w:sz w:val="24"/>
          <w:szCs w:val="24"/>
        </w:rPr>
        <w:t>) pozwalające na kierowanie robotami budowlanymi objętymi przedmiotem zamówienia.</w:t>
      </w:r>
    </w:p>
    <w:p w14:paraId="0A26E0A9" w14:textId="77777777" w:rsidR="009F4C90" w:rsidRPr="00F66432" w:rsidRDefault="009F4C90" w:rsidP="009F4C90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08564B3" w14:textId="77777777" w:rsidR="009F4C90" w:rsidRPr="00557D99" w:rsidRDefault="009F4C90" w:rsidP="009F4C90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 w:rsidRPr="00557D99">
        <w:rPr>
          <w:rFonts w:ascii="Times New Roman" w:hAnsi="Times New Roman"/>
          <w:iCs/>
          <w:sz w:val="24"/>
          <w:szCs w:val="24"/>
        </w:rPr>
        <w:t>W przypadku składania oferty przez Wykonawców występujących wspólnie, dysponowaniem wyżej wymienioną osobą muszą wykazać się łącznie Wykonawcy występujący wspólnie.</w:t>
      </w:r>
    </w:p>
    <w:p w14:paraId="6874EE6F" w14:textId="77777777" w:rsidR="009F4C90" w:rsidRDefault="009F4C90" w:rsidP="009F4C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229D205" w14:textId="732EFEA3" w:rsidR="000E380C" w:rsidRDefault="00387984" w:rsidP="0096670C">
      <w:pPr>
        <w:jc w:val="both"/>
        <w:rPr>
          <w:rStyle w:val="Domylnaczcionkaakapitu2"/>
          <w:rFonts w:ascii="Times New Roman" w:hAnsi="Times New Roman" w:cs="Times New Roman"/>
        </w:rPr>
      </w:pPr>
      <w:r>
        <w:rPr>
          <w:rStyle w:val="Domylnaczcionkaakapitu2"/>
          <w:rFonts w:ascii="Times New Roman" w:hAnsi="Times New Roman" w:cs="Times New Roman"/>
          <w:b/>
          <w:bCs/>
        </w:rPr>
        <w:t xml:space="preserve">W celu potwierdzenia spełnienia przez wykonawcę warunków udziału w postepowaniu dotyczących zdolności technicznej lub zawodowej </w:t>
      </w:r>
      <w:r w:rsidR="00030C37">
        <w:rPr>
          <w:rStyle w:val="Domylnaczcionkaakapitu2"/>
          <w:rFonts w:ascii="Times New Roman" w:hAnsi="Times New Roman" w:cs="Times New Roman"/>
          <w:b/>
          <w:bCs/>
        </w:rPr>
        <w:t>Z</w:t>
      </w:r>
      <w:r>
        <w:rPr>
          <w:rStyle w:val="Domylnaczcionkaakapitu2"/>
          <w:rFonts w:ascii="Times New Roman" w:hAnsi="Times New Roman" w:cs="Times New Roman"/>
          <w:b/>
          <w:bCs/>
        </w:rPr>
        <w:t>amawiający żąda podmiotowego środka dowodowego</w:t>
      </w:r>
      <w:r w:rsidR="00030C37">
        <w:rPr>
          <w:rStyle w:val="Domylnaczcionkaakapitu2"/>
          <w:rFonts w:ascii="Times New Roman" w:hAnsi="Times New Roman" w:cs="Times New Roman"/>
          <w:b/>
          <w:bCs/>
        </w:rPr>
        <w:t xml:space="preserve"> </w:t>
      </w:r>
      <w:proofErr w:type="spellStart"/>
      <w:r w:rsidR="00030C37">
        <w:rPr>
          <w:rStyle w:val="Domylnaczcionkaakapitu2"/>
          <w:rFonts w:ascii="Times New Roman" w:hAnsi="Times New Roman" w:cs="Times New Roman"/>
          <w:b/>
          <w:bCs/>
        </w:rPr>
        <w:t>tj</w:t>
      </w:r>
      <w:proofErr w:type="spellEnd"/>
      <w:r>
        <w:rPr>
          <w:rStyle w:val="Domylnaczcionkaakapitu2"/>
          <w:rFonts w:ascii="Times New Roman" w:hAnsi="Times New Roman" w:cs="Times New Roman"/>
          <w:b/>
          <w:bCs/>
        </w:rPr>
        <w:t>:</w:t>
      </w:r>
      <w:r>
        <w:rPr>
          <w:rStyle w:val="Domylnaczcionkaakapitu2"/>
          <w:rFonts w:ascii="Times New Roman" w:hAnsi="Times New Roman" w:cs="Times New Roman"/>
        </w:rPr>
        <w:t xml:space="preserve"> </w:t>
      </w:r>
    </w:p>
    <w:p w14:paraId="42C9390B" w14:textId="1701439D" w:rsidR="00BC035F" w:rsidRDefault="00BC035F" w:rsidP="00BC035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Pr="00B15AB2">
        <w:rPr>
          <w:rFonts w:ascii="Times New Roman" w:hAnsi="Times New Roman"/>
          <w:b/>
          <w:sz w:val="24"/>
          <w:szCs w:val="24"/>
        </w:rPr>
        <w:t>Wykaz robót budowlanych</w:t>
      </w:r>
      <w:r>
        <w:rPr>
          <w:rFonts w:ascii="Times New Roman" w:hAnsi="Times New Roman"/>
          <w:sz w:val="24"/>
          <w:szCs w:val="24"/>
        </w:rPr>
        <w:t xml:space="preserve">, wykonanych nie wcześniej niż w okresie ostatnich pięciu lat przed upływem terminu składania ofert , a jeżeli okres prowadzenia działalności jest krótszy – w tym okresie, wraz z podaniem ich rodzaju, wartości, daty, miejsca wykonania i podmiotów, na rzecz których roboty te zostały wykonane (zwanym „Wykazem robót budowlanych” – wzór stanowi </w:t>
      </w:r>
      <w:r w:rsidRPr="008D76D5">
        <w:rPr>
          <w:rFonts w:ascii="Times New Roman" w:hAnsi="Times New Roman"/>
          <w:b/>
          <w:sz w:val="24"/>
          <w:szCs w:val="24"/>
        </w:rPr>
        <w:t xml:space="preserve">załącznik Nr </w:t>
      </w:r>
      <w:r w:rsidR="00911372">
        <w:rPr>
          <w:rFonts w:ascii="Times New Roman" w:hAnsi="Times New Roman"/>
          <w:b/>
          <w:sz w:val="24"/>
          <w:szCs w:val="24"/>
        </w:rPr>
        <w:t>4</w:t>
      </w:r>
      <w:r w:rsidRPr="008D76D5">
        <w:rPr>
          <w:rFonts w:ascii="Times New Roman" w:hAnsi="Times New Roman"/>
          <w:b/>
          <w:sz w:val="24"/>
          <w:szCs w:val="24"/>
        </w:rPr>
        <w:t xml:space="preserve"> do SIWZ)</w:t>
      </w:r>
      <w:r>
        <w:rPr>
          <w:rFonts w:ascii="Times New Roman" w:hAnsi="Times New Roman"/>
          <w:sz w:val="24"/>
          <w:szCs w:val="24"/>
        </w:rPr>
        <w:t xml:space="preserve"> oraz z załączeniem dowodów* określających czy te roboty budowlane zostały wykonane należycie , w szczególności informacji o tym czy roboty zostały wykonane zgodnie z przepisami prawa budowlanego </w:t>
      </w:r>
      <w:r>
        <w:rPr>
          <w:rFonts w:ascii="Times New Roman" w:hAnsi="Times New Roman"/>
          <w:sz w:val="24"/>
          <w:szCs w:val="24"/>
        </w:rPr>
        <w:br/>
        <w:t xml:space="preserve">i prawidłowo ukończone. </w:t>
      </w:r>
    </w:p>
    <w:p w14:paraId="3C9E2D45" w14:textId="77777777" w:rsidR="00BC035F" w:rsidRDefault="00BC035F" w:rsidP="00BC035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Dowodami, o których mowa wyżej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1B3B747A" w14:textId="77777777" w:rsidR="00BC035F" w:rsidRDefault="00BC035F" w:rsidP="00BC0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2F03FF1" w14:textId="6CEBBB5B" w:rsidR="00BC035F" w:rsidRDefault="00BC035F" w:rsidP="00BC035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2). </w:t>
      </w:r>
      <w:r w:rsidRPr="00B15AB2">
        <w:rPr>
          <w:rFonts w:ascii="Times New Roman" w:hAnsi="Times New Roman"/>
          <w:b/>
          <w:sz w:val="24"/>
          <w:szCs w:val="24"/>
        </w:rPr>
        <w:t>Wykaz osób</w:t>
      </w:r>
      <w:r>
        <w:rPr>
          <w:rFonts w:ascii="Times New Roman" w:hAnsi="Times New Roman"/>
          <w:sz w:val="24"/>
          <w:szCs w:val="24"/>
        </w:rPr>
        <w:t xml:space="preserve">, skierowanych przez Wykonawcę do realizacji zamówienia publicznego odpowiedzialnych za świadczenie usług lub kierowanie robotami budowlanymi wraz </w:t>
      </w:r>
      <w:r>
        <w:rPr>
          <w:rFonts w:ascii="Times New Roman" w:hAnsi="Times New Roman"/>
          <w:sz w:val="24"/>
          <w:szCs w:val="24"/>
        </w:rPr>
        <w:br/>
        <w:t xml:space="preserve">z informacjami na temat ich kwalifikacji zawodowych, uprawnień, doświadczenia </w:t>
      </w:r>
      <w:r>
        <w:rPr>
          <w:rFonts w:ascii="Times New Roman" w:hAnsi="Times New Roman"/>
          <w:sz w:val="24"/>
          <w:szCs w:val="24"/>
        </w:rPr>
        <w:br/>
        <w:t>i wykształcenia niezbędnych do wykonania zamówienia publicznego, a także zakresu wykonywanych przez nie czynności, oraz informację o podstawie do dysponowania tymi osobami</w:t>
      </w:r>
      <w:r w:rsidR="00D772A1">
        <w:rPr>
          <w:rFonts w:ascii="Times New Roman" w:hAnsi="Times New Roman"/>
          <w:sz w:val="24"/>
          <w:szCs w:val="24"/>
        </w:rPr>
        <w:t xml:space="preserve"> </w:t>
      </w:r>
      <w:r w:rsidR="00B46D0E">
        <w:rPr>
          <w:rFonts w:ascii="Times New Roman" w:hAnsi="Times New Roman"/>
          <w:sz w:val="24"/>
          <w:szCs w:val="24"/>
        </w:rPr>
        <w:t xml:space="preserve">(zwanym „Wykazem osób” – wzór stanowi </w:t>
      </w:r>
      <w:r w:rsidR="00B46D0E" w:rsidRPr="008D76D5">
        <w:rPr>
          <w:rFonts w:ascii="Times New Roman" w:hAnsi="Times New Roman"/>
          <w:b/>
          <w:sz w:val="24"/>
          <w:szCs w:val="24"/>
        </w:rPr>
        <w:t xml:space="preserve">Załącznik Nr </w:t>
      </w:r>
      <w:r w:rsidR="00B46D0E">
        <w:rPr>
          <w:rFonts w:ascii="Times New Roman" w:hAnsi="Times New Roman"/>
          <w:b/>
          <w:sz w:val="24"/>
          <w:szCs w:val="24"/>
        </w:rPr>
        <w:t xml:space="preserve">5 </w:t>
      </w:r>
      <w:r w:rsidR="00B46D0E" w:rsidRPr="008D76D5">
        <w:rPr>
          <w:rFonts w:ascii="Times New Roman" w:hAnsi="Times New Roman"/>
          <w:b/>
          <w:sz w:val="24"/>
          <w:szCs w:val="24"/>
        </w:rPr>
        <w:t>do SIWZ</w:t>
      </w:r>
      <w:r w:rsidR="00B46D0E">
        <w:rPr>
          <w:rFonts w:ascii="Times New Roman" w:hAnsi="Times New Roman"/>
          <w:sz w:val="24"/>
          <w:szCs w:val="24"/>
        </w:rPr>
        <w:t xml:space="preserve">) </w:t>
      </w:r>
      <w:r w:rsidR="006312B1">
        <w:rPr>
          <w:rFonts w:ascii="Times New Roman" w:hAnsi="Times New Roman"/>
          <w:sz w:val="24"/>
          <w:szCs w:val="24"/>
        </w:rPr>
        <w:t xml:space="preserve">oraz </w:t>
      </w:r>
      <w:r w:rsidR="00B46D0E">
        <w:rPr>
          <w:rFonts w:ascii="Times New Roman" w:hAnsi="Times New Roman"/>
          <w:sz w:val="24"/>
          <w:szCs w:val="24"/>
        </w:rPr>
        <w:t xml:space="preserve">                              z </w:t>
      </w:r>
      <w:r w:rsidR="004D57F3">
        <w:rPr>
          <w:rFonts w:ascii="Times New Roman" w:hAnsi="Times New Roman"/>
          <w:sz w:val="24"/>
          <w:szCs w:val="24"/>
        </w:rPr>
        <w:t xml:space="preserve">załączeniem </w:t>
      </w:r>
      <w:r w:rsidR="006312B1">
        <w:rPr>
          <w:rFonts w:ascii="Times New Roman" w:hAnsi="Times New Roman"/>
          <w:sz w:val="24"/>
          <w:szCs w:val="24"/>
        </w:rPr>
        <w:t>aktualne</w:t>
      </w:r>
      <w:r w:rsidR="004D57F3">
        <w:rPr>
          <w:rFonts w:ascii="Times New Roman" w:hAnsi="Times New Roman"/>
          <w:sz w:val="24"/>
          <w:szCs w:val="24"/>
        </w:rPr>
        <w:t>go</w:t>
      </w:r>
      <w:r w:rsidR="006312B1">
        <w:rPr>
          <w:rFonts w:ascii="Times New Roman" w:hAnsi="Times New Roman"/>
          <w:sz w:val="24"/>
          <w:szCs w:val="24"/>
        </w:rPr>
        <w:t xml:space="preserve"> zaświadczeni</w:t>
      </w:r>
      <w:r w:rsidR="004D57F3">
        <w:rPr>
          <w:rFonts w:ascii="Times New Roman" w:hAnsi="Times New Roman"/>
          <w:sz w:val="24"/>
          <w:szCs w:val="24"/>
        </w:rPr>
        <w:t>a</w:t>
      </w:r>
      <w:r w:rsidR="006312B1">
        <w:rPr>
          <w:rFonts w:ascii="Times New Roman" w:hAnsi="Times New Roman"/>
          <w:sz w:val="24"/>
          <w:szCs w:val="24"/>
        </w:rPr>
        <w:t xml:space="preserve"> </w:t>
      </w:r>
      <w:r w:rsidR="002C4E75">
        <w:rPr>
          <w:rFonts w:ascii="Times New Roman" w:hAnsi="Times New Roman"/>
          <w:sz w:val="24"/>
          <w:szCs w:val="24"/>
        </w:rPr>
        <w:t>Polskiej Iżby Inżynierów Budownictwa</w:t>
      </w:r>
      <w:r w:rsidR="008F4B6D">
        <w:rPr>
          <w:rFonts w:ascii="Times New Roman" w:hAnsi="Times New Roman"/>
          <w:sz w:val="24"/>
          <w:szCs w:val="24"/>
        </w:rPr>
        <w:t xml:space="preserve">, iż osoba jest członkiem Okręgowej Izby </w:t>
      </w:r>
      <w:r w:rsidR="00B46D0E">
        <w:rPr>
          <w:rFonts w:ascii="Times New Roman" w:hAnsi="Times New Roman"/>
          <w:sz w:val="24"/>
          <w:szCs w:val="24"/>
        </w:rPr>
        <w:t>Inżynierów</w:t>
      </w:r>
      <w:r w:rsidR="008F4B6D">
        <w:rPr>
          <w:rFonts w:ascii="Times New Roman" w:hAnsi="Times New Roman"/>
          <w:sz w:val="24"/>
          <w:szCs w:val="24"/>
        </w:rPr>
        <w:t xml:space="preserve"> Budownictwa i posiada wymagane </w:t>
      </w:r>
      <w:r w:rsidR="004D57F3">
        <w:rPr>
          <w:rFonts w:ascii="Times New Roman" w:hAnsi="Times New Roman"/>
          <w:sz w:val="24"/>
          <w:szCs w:val="24"/>
        </w:rPr>
        <w:t xml:space="preserve">ubezpieczenie od odpowiedzialności cywilnej </w:t>
      </w:r>
      <w:r w:rsidR="00D13D64">
        <w:rPr>
          <w:rFonts w:ascii="Times New Roman" w:hAnsi="Times New Roman"/>
          <w:sz w:val="24"/>
          <w:szCs w:val="24"/>
        </w:rPr>
        <w:t>, a także uprawnienia budowlane</w:t>
      </w:r>
      <w:r w:rsidR="00B46D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D1CF4C" w14:textId="77777777" w:rsidR="00BC035F" w:rsidRDefault="00BC035F" w:rsidP="00BC0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1E107B8" w14:textId="20F1DEBC" w:rsidR="00E62F57" w:rsidRDefault="00E62F57" w:rsidP="008C780C">
      <w:pPr>
        <w:pStyle w:val="tyt"/>
        <w:keepNext w:val="0"/>
        <w:spacing w:before="0" w:after="0"/>
        <w:jc w:val="both"/>
        <w:rPr>
          <w:b w:val="0"/>
          <w:bCs w:val="0"/>
          <w:iCs/>
        </w:rPr>
      </w:pPr>
    </w:p>
    <w:p w14:paraId="2A2FBE2C" w14:textId="5176FFCE" w:rsidR="00E62F57" w:rsidRPr="00F1598C" w:rsidRDefault="00E62F57" w:rsidP="00E62F57">
      <w:pPr>
        <w:pStyle w:val="Tekstpodstawowywcity31"/>
        <w:ind w:left="0"/>
        <w:rPr>
          <w:rFonts w:ascii="Times New Roman" w:hAnsi="Times New Roman" w:cs="Times New Roman"/>
          <w:b w:val="0"/>
          <w:i w:val="0"/>
          <w:iCs/>
          <w:sz w:val="24"/>
          <w:szCs w:val="24"/>
        </w:rPr>
      </w:pPr>
      <w:r w:rsidRPr="00827D93">
        <w:rPr>
          <w:rFonts w:ascii="Times New Roman" w:hAnsi="Times New Roman" w:cs="Times New Roman"/>
          <w:i w:val="0"/>
          <w:sz w:val="28"/>
          <w:szCs w:val="28"/>
        </w:rPr>
        <w:t>2.</w:t>
      </w:r>
      <w:r>
        <w:rPr>
          <w:b w:val="0"/>
          <w:bCs w:val="0"/>
          <w:iCs/>
        </w:rPr>
        <w:t xml:space="preserve"> </w:t>
      </w:r>
      <w:r w:rsidRPr="00F1598C">
        <w:rPr>
          <w:rFonts w:ascii="Times New Roman" w:hAnsi="Times New Roman" w:cs="Times New Roman"/>
          <w:b w:val="0"/>
          <w:i w:val="0"/>
          <w:iCs/>
          <w:sz w:val="24"/>
          <w:szCs w:val="24"/>
        </w:rPr>
        <w:t xml:space="preserve">W celu wykazania braku podstaw do wykluczenia z </w:t>
      </w:r>
      <w:r w:rsidR="00827D93">
        <w:rPr>
          <w:rFonts w:ascii="Times New Roman" w:hAnsi="Times New Roman" w:cs="Times New Roman"/>
          <w:b w:val="0"/>
          <w:i w:val="0"/>
          <w:iCs/>
          <w:sz w:val="24"/>
          <w:szCs w:val="24"/>
        </w:rPr>
        <w:t xml:space="preserve">niniejszego </w:t>
      </w:r>
      <w:r w:rsidRPr="00F1598C">
        <w:rPr>
          <w:rFonts w:ascii="Times New Roman" w:hAnsi="Times New Roman" w:cs="Times New Roman"/>
          <w:b w:val="0"/>
          <w:i w:val="0"/>
          <w:iCs/>
          <w:sz w:val="24"/>
          <w:szCs w:val="24"/>
        </w:rPr>
        <w:t>postępowania, Zamawiający żąda złożenia przez Wykonawcę następujących dokumentów:</w:t>
      </w:r>
    </w:p>
    <w:p w14:paraId="049F74FB" w14:textId="7B5A233D" w:rsidR="00E62F57" w:rsidRDefault="00E62F57" w:rsidP="00E62F57">
      <w:pPr>
        <w:pStyle w:val="tyt"/>
        <w:spacing w:before="0" w:after="0"/>
        <w:jc w:val="both"/>
        <w:rPr>
          <w:b w:val="0"/>
          <w:bCs w:val="0"/>
        </w:rPr>
      </w:pPr>
      <w:r w:rsidRPr="00A34057">
        <w:rPr>
          <w:b w:val="0"/>
          <w:bCs w:val="0"/>
        </w:rPr>
        <w:t>a)  oświadczenia o braku podstaw do wykluczenia z postępowania o udzielenia zamówienia</w:t>
      </w:r>
      <w:r w:rsidRPr="00A34057">
        <w:rPr>
          <w:b w:val="0"/>
          <w:bCs w:val="0"/>
        </w:rPr>
        <w:br/>
        <w:t xml:space="preserve">z art. </w:t>
      </w:r>
      <w:r w:rsidR="005C2E32">
        <w:rPr>
          <w:b w:val="0"/>
          <w:bCs w:val="0"/>
        </w:rPr>
        <w:t xml:space="preserve">108 ust. 1 </w:t>
      </w:r>
      <w:r w:rsidRPr="00A34057">
        <w:rPr>
          <w:b w:val="0"/>
          <w:bCs w:val="0"/>
        </w:rPr>
        <w:t xml:space="preserve">ustawy z dnia </w:t>
      </w:r>
      <w:r w:rsidR="00815B56">
        <w:rPr>
          <w:b w:val="0"/>
          <w:bCs w:val="0"/>
        </w:rPr>
        <w:t>11 września 2019</w:t>
      </w:r>
      <w:r w:rsidRPr="00A34057">
        <w:rPr>
          <w:b w:val="0"/>
          <w:bCs w:val="0"/>
        </w:rPr>
        <w:t xml:space="preserve"> r. - Prawo zamówień publicznych- </w:t>
      </w:r>
      <w:r w:rsidR="00FC2F30">
        <w:rPr>
          <w:b w:val="0"/>
          <w:bCs w:val="0"/>
        </w:rPr>
        <w:t xml:space="preserve">wg załącznika nr </w:t>
      </w:r>
      <w:r w:rsidR="00030C37">
        <w:rPr>
          <w:b w:val="0"/>
          <w:bCs w:val="0"/>
        </w:rPr>
        <w:t>3</w:t>
      </w:r>
    </w:p>
    <w:p w14:paraId="79FA914F" w14:textId="76AEC7B1" w:rsidR="00E62F57" w:rsidRPr="008C780C" w:rsidRDefault="00E62F57" w:rsidP="008C780C">
      <w:pPr>
        <w:pStyle w:val="tyt"/>
        <w:keepNext w:val="0"/>
        <w:spacing w:before="0" w:after="0"/>
        <w:jc w:val="both"/>
      </w:pPr>
    </w:p>
    <w:p w14:paraId="0A8DFDCF" w14:textId="2E036C17" w:rsidR="00DD49EC" w:rsidRPr="008C780C" w:rsidRDefault="00DD49EC" w:rsidP="008C780C">
      <w:pPr>
        <w:jc w:val="both"/>
        <w:rPr>
          <w:rFonts w:ascii="Times New Roman" w:hAnsi="Times New Roman" w:cs="Times New Roman"/>
          <w:sz w:val="24"/>
          <w:szCs w:val="24"/>
        </w:rPr>
      </w:pPr>
      <w:r w:rsidRPr="00DD49EC">
        <w:rPr>
          <w:rFonts w:ascii="Times New Roman" w:hAnsi="Times New Roman" w:cs="Times New Roman"/>
          <w:sz w:val="24"/>
          <w:szCs w:val="24"/>
        </w:rPr>
        <w:t>Ocena spełniania warunków udziału w postępowaniu dokonana zostanie zgod</w:t>
      </w:r>
      <w:r w:rsidRPr="00DD49EC">
        <w:rPr>
          <w:rFonts w:ascii="Times New Roman" w:hAnsi="Times New Roman" w:cs="Times New Roman"/>
          <w:sz w:val="24"/>
          <w:szCs w:val="24"/>
        </w:rPr>
        <w:softHyphen/>
        <w:t>nie  z formułą „spełnia - nie spełnia" na podstawie oświadczeń</w:t>
      </w:r>
      <w:r w:rsidR="0071305D">
        <w:rPr>
          <w:rFonts w:ascii="Times New Roman" w:hAnsi="Times New Roman" w:cs="Times New Roman"/>
          <w:sz w:val="24"/>
          <w:szCs w:val="24"/>
        </w:rPr>
        <w:t xml:space="preserve"> i dokumentów</w:t>
      </w:r>
      <w:r w:rsidRPr="00DD49EC">
        <w:rPr>
          <w:rFonts w:ascii="Times New Roman" w:hAnsi="Times New Roman" w:cs="Times New Roman"/>
          <w:sz w:val="24"/>
          <w:szCs w:val="24"/>
        </w:rPr>
        <w:t xml:space="preserve">, jakich żąda Zamawiający od Wykonawcy. </w:t>
      </w:r>
    </w:p>
    <w:p w14:paraId="76DF905D" w14:textId="77777777" w:rsidR="00E6447A" w:rsidRDefault="000929C6" w:rsidP="0085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06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realizacji zamówienia</w:t>
      </w:r>
      <w:r w:rsidR="00EC1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warunki gwarancji</w:t>
      </w:r>
      <w:r w:rsidR="00F06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C3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6CD70B" w14:textId="77777777" w:rsidR="00E6447A" w:rsidRDefault="00E6447A" w:rsidP="0085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30 dni od dnia podpisania umowy </w:t>
      </w:r>
    </w:p>
    <w:p w14:paraId="3BA79078" w14:textId="41043502" w:rsidR="008571E0" w:rsidRPr="003C4C2C" w:rsidRDefault="00E6447A" w:rsidP="0085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EC1574" w:rsidRPr="003C4C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– 36 m-</w:t>
      </w:r>
      <w:proofErr w:type="spellStart"/>
      <w:r w:rsidR="00EC1574" w:rsidRPr="003C4C2C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</w:p>
    <w:p w14:paraId="0901D842" w14:textId="735767B5" w:rsidR="00933C5D" w:rsidRPr="003C4C2C" w:rsidRDefault="000929C6" w:rsidP="003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571E0" w:rsidRPr="00857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F06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oceny ofert</w:t>
      </w:r>
      <w:r w:rsidR="00DE2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wybór wykonawcy</w:t>
      </w:r>
      <w:r w:rsidR="00F06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9895A41" w14:textId="77777777" w:rsidR="005330F8" w:rsidRDefault="005330F8" w:rsidP="005330F8">
      <w:pPr>
        <w:pStyle w:val="Normalny3"/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</w:rPr>
        <w:t>Przy wyborze oferty Zamawiający będzie kierował się kryterium:</w:t>
      </w:r>
    </w:p>
    <w:p w14:paraId="0558548C" w14:textId="77777777" w:rsidR="005330F8" w:rsidRDefault="005330F8" w:rsidP="005330F8">
      <w:pPr>
        <w:pStyle w:val="Normalny3"/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</w:rPr>
        <w:t>cena brutto – znaczenie 100%</w:t>
      </w:r>
    </w:p>
    <w:p w14:paraId="7151597C" w14:textId="77777777" w:rsidR="005330F8" w:rsidRDefault="005330F8" w:rsidP="005330F8">
      <w:pPr>
        <w:pStyle w:val="Normalny3"/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</w:rPr>
        <w:t>X- cena brutto oferty minimalnej,</w:t>
      </w:r>
    </w:p>
    <w:p w14:paraId="58E2CCBA" w14:textId="77777777" w:rsidR="005330F8" w:rsidRDefault="005330F8" w:rsidP="005330F8">
      <w:pPr>
        <w:pStyle w:val="Normalny3"/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</w:rPr>
        <w:t>Y – cena brutto danej oferty,</w:t>
      </w:r>
    </w:p>
    <w:p w14:paraId="0FD4DDF4" w14:textId="77777777" w:rsidR="005330F8" w:rsidRDefault="005330F8" w:rsidP="005330F8">
      <w:pPr>
        <w:pStyle w:val="Normalny3"/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</w:rPr>
        <w:t>Z = X/Y x 100% = liczba punktów uzyskanych przez daną ofertę w ramach kryterium ceny .</w:t>
      </w:r>
    </w:p>
    <w:p w14:paraId="5CC3318F" w14:textId="3A0192DE" w:rsidR="005330F8" w:rsidRPr="00933C5D" w:rsidRDefault="005330F8" w:rsidP="00933C5D">
      <w:pPr>
        <w:pStyle w:val="Normalny3"/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  <w:b/>
        </w:rPr>
        <w:t>Wybrana zostanie oferta, która uzyska maksymalną liczbę punktów</w:t>
      </w:r>
      <w:r w:rsidR="003C4C2C">
        <w:rPr>
          <w:rFonts w:ascii="Times New Roman" w:hAnsi="Times New Roman"/>
          <w:b/>
        </w:rPr>
        <w:t xml:space="preserve"> tj. 100</w:t>
      </w:r>
      <w:r>
        <w:rPr>
          <w:rFonts w:ascii="Times New Roman" w:hAnsi="Times New Roman"/>
          <w:b/>
        </w:rPr>
        <w:t>.</w:t>
      </w:r>
    </w:p>
    <w:p w14:paraId="6FC2B99C" w14:textId="6116AC0F" w:rsidR="00F06773" w:rsidRPr="000929C6" w:rsidRDefault="008571E0" w:rsidP="000929C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2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oferty:</w:t>
      </w:r>
    </w:p>
    <w:p w14:paraId="25948641" w14:textId="77777777" w:rsidR="00C6310C" w:rsidRDefault="00F962A6" w:rsidP="008C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571E0">
        <w:rPr>
          <w:rFonts w:ascii="Times New Roman" w:eastAsia="Times New Roman" w:hAnsi="Times New Roman" w:cs="Times New Roman"/>
          <w:sz w:val="24"/>
          <w:szCs w:val="24"/>
          <w:lang w:eastAsia="pl-PL"/>
        </w:rPr>
        <w:t>fertę należy sporządzić w formie pisemnej, w języku polskim.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DD929A" w14:textId="09182903" w:rsidR="004F752C" w:rsidRDefault="004F752C" w:rsidP="004F752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DOKUMENTY SKŁADANE RAZEM Z OFERTĄ:</w:t>
      </w:r>
    </w:p>
    <w:p w14:paraId="7EEA0CE9" w14:textId="200BCD5B" w:rsidR="009E0BC4" w:rsidRDefault="009E0BC4" w:rsidP="009E0BC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zał. Nr 1</w:t>
      </w:r>
    </w:p>
    <w:p w14:paraId="40E5F9E6" w14:textId="33E04372" w:rsidR="003D64E8" w:rsidRDefault="00333EB7" w:rsidP="009E0BC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E0BC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spełnieniu warunków udziału w postępowaniu </w:t>
      </w:r>
      <w:r w:rsidR="003D64E8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zał. Nr 2</w:t>
      </w:r>
    </w:p>
    <w:p w14:paraId="7FD1D36D" w14:textId="67E61E56" w:rsidR="009E0BC4" w:rsidRDefault="007812A0" w:rsidP="009E0BC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3D6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333EB7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podstaw wykluczenia – zał</w:t>
      </w:r>
      <w:r w:rsidR="003879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54AE168B" w14:textId="7C954759" w:rsidR="00333EB7" w:rsidRDefault="00333EB7" w:rsidP="009E0BC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</w:t>
      </w:r>
      <w:r w:rsidR="00450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zał. Nr </w:t>
      </w:r>
      <w:r w:rsidR="0091137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50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BB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referencjami lub innymi dokumentami</w:t>
      </w:r>
    </w:p>
    <w:p w14:paraId="7A24C84B" w14:textId="1B8A8FEB" w:rsidR="00450061" w:rsidRDefault="00450061" w:rsidP="009E0BC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 – zał. Nr </w:t>
      </w:r>
      <w:r w:rsidR="0091137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</w:t>
      </w:r>
      <w:r w:rsidR="00256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FA14D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r w:rsidR="00256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="002560A4">
        <w:rPr>
          <w:rFonts w:ascii="Times New Roman" w:hAnsi="Times New Roman"/>
          <w:sz w:val="24"/>
          <w:szCs w:val="24"/>
        </w:rPr>
        <w:t xml:space="preserve">Okręgowej Izby Inżynierów Budownictwa </w:t>
      </w:r>
      <w:r w:rsidR="002560A4">
        <w:rPr>
          <w:rFonts w:ascii="Times New Roman" w:eastAsia="Times New Roman" w:hAnsi="Times New Roman" w:cs="Times New Roman"/>
          <w:sz w:val="24"/>
          <w:szCs w:val="24"/>
          <w:lang w:eastAsia="pl-PL"/>
        </w:rPr>
        <w:t>i uprawnieniami budowlanymi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BFEE8F" w14:textId="3BB72353" w:rsidR="00030C37" w:rsidRDefault="00030C37" w:rsidP="009E0BC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 projekt umowy – zał. Nr 6</w:t>
      </w:r>
    </w:p>
    <w:p w14:paraId="651B44DA" w14:textId="48951D1C" w:rsidR="00B317E0" w:rsidRDefault="00B317E0" w:rsidP="00B317E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ofertowy – zał. Nr </w:t>
      </w:r>
      <w:r w:rsidR="00030C3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27D8F497" w14:textId="77777777" w:rsidR="002921A3" w:rsidRPr="002921A3" w:rsidRDefault="002921A3" w:rsidP="002921A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1ACF2" w14:textId="34DA49E8" w:rsidR="0002230F" w:rsidRPr="00E05FA1" w:rsidRDefault="00F962A6" w:rsidP="00E05FA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29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oraz termin składania </w:t>
      </w:r>
      <w:r w:rsidR="00E05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otwarcia </w:t>
      </w:r>
      <w:r w:rsidRPr="000929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</w:t>
      </w:r>
    </w:p>
    <w:p w14:paraId="0F8E146E" w14:textId="58B279CE" w:rsidR="00554512" w:rsidRDefault="00554512" w:rsidP="0002230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A2F1E" w14:textId="3CFDBD43" w:rsidR="00554512" w:rsidRPr="00554512" w:rsidRDefault="00554512" w:rsidP="005545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– przesłać pocztą, pocztą kurierską lub złożyć w siedzibie Zamawiającego w Urzędzie Gminy </w:t>
      </w:r>
      <w:r w:rsidR="00E05FA1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Żychlinie</w:t>
      </w:r>
      <w:r w:rsidRPr="0055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05FA1">
        <w:rPr>
          <w:rFonts w:ascii="Times New Roman" w:eastAsia="Times New Roman" w:hAnsi="Times New Roman" w:cs="Times New Roman"/>
          <w:sz w:val="24"/>
          <w:szCs w:val="24"/>
          <w:lang w:eastAsia="pl-PL"/>
        </w:rPr>
        <w:t>ul. Barlickiego 15</w:t>
      </w:r>
      <w:r w:rsidR="00424DE4">
        <w:rPr>
          <w:rFonts w:ascii="Times New Roman" w:eastAsia="Times New Roman" w:hAnsi="Times New Roman" w:cs="Times New Roman"/>
          <w:sz w:val="24"/>
          <w:szCs w:val="24"/>
          <w:lang w:eastAsia="pl-PL"/>
        </w:rPr>
        <w:t>, 99-320 Żychlin</w:t>
      </w:r>
      <w:r w:rsidRPr="0055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biuro Podawcze pokój nr </w:t>
      </w:r>
      <w:r w:rsidR="00CE1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55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dnia </w:t>
      </w:r>
      <w:r w:rsidR="007B0619" w:rsidRPr="00292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30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55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E10B1" w:rsidRPr="00292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03.2021 r.</w:t>
      </w:r>
      <w:r w:rsidRPr="0055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</w:t>
      </w:r>
      <w:r w:rsidR="00CE10B1" w:rsidRPr="00292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55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:00.</w:t>
      </w:r>
    </w:p>
    <w:p w14:paraId="363E5EB3" w14:textId="10D42859" w:rsidR="00554512" w:rsidRPr="00554512" w:rsidRDefault="00554512" w:rsidP="005545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siedzibie Urzędu Gminy </w:t>
      </w:r>
      <w:r w:rsidR="00CE10B1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Żychlinie, ul. Barlickiego 15</w:t>
      </w:r>
      <w:r w:rsidRPr="0055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1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99-320 Żychlin </w:t>
      </w:r>
      <w:r w:rsidR="00CE10B1" w:rsidRPr="00292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55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dniu </w:t>
      </w:r>
      <w:r w:rsidR="00CE10B1" w:rsidRPr="00292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30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CE10B1" w:rsidRPr="00292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.03.2021 r.</w:t>
      </w:r>
      <w:r w:rsidRPr="0055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</w:t>
      </w:r>
      <w:r w:rsidR="00CE10B1" w:rsidRPr="00292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55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:15 (sala</w:t>
      </w:r>
      <w:r w:rsidR="00CE10B1" w:rsidRPr="00292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13</w:t>
      </w:r>
      <w:r w:rsidRPr="0055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I</w:t>
      </w:r>
      <w:r w:rsidR="00CE10B1" w:rsidRPr="00292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554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piętro).</w:t>
      </w:r>
    </w:p>
    <w:p w14:paraId="11C3D9D6" w14:textId="38D5CCF6" w:rsidR="00554512" w:rsidRDefault="00554512" w:rsidP="005545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pisemnej. Ofertę należy umieścić w zamkniętym opakowaniu, uniemożliwiającym odczytanie zawartości bez uszkodzenia tego opakowania. Zamawiający nie dopuszcza możliwości składania ofert za pomocą faxu lub e-mailem. Opakowanie winno być oznaczone nazwą (firmą) i adresem Wykonawcy, zaadresowane: Urząd Gminy </w:t>
      </w:r>
      <w:r w:rsidR="003C1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Żychlinie </w:t>
      </w:r>
      <w:r w:rsidR="00573BF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Barlickiego 15, 99-320 Żychlin</w:t>
      </w:r>
      <w:r w:rsidRPr="0055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opisane:</w:t>
      </w:r>
    </w:p>
    <w:p w14:paraId="38B67578" w14:textId="0BCBDD74" w:rsidR="00573BF8" w:rsidRPr="00052926" w:rsidRDefault="00573BF8" w:rsidP="00573BF8">
      <w:pPr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na:</w:t>
      </w:r>
      <w:r w:rsidRPr="00573BF8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 xml:space="preserve"> </w:t>
      </w:r>
      <w:r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„</w:t>
      </w:r>
      <w:r w:rsidRPr="00052926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Budowa sieci wodociągowej w ul. Głowackiego w Żychlinie</w:t>
      </w:r>
      <w:r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”</w:t>
      </w:r>
    </w:p>
    <w:p w14:paraId="0C2AF9D5" w14:textId="7F7A563B" w:rsidR="00F962A6" w:rsidRPr="00F2744C" w:rsidRDefault="00573BF8" w:rsidP="00F2744C">
      <w:pPr>
        <w:spacing w:before="100" w:beforeAutospacing="1" w:after="100" w:afterAutospacing="1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C11429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C1142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</w:t>
      </w:r>
      <w:r w:rsidR="00030C3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11429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.03.2021 r. do godz. 11.1</w:t>
      </w:r>
      <w:r w:rsidR="002921A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3532B916" w14:textId="77777777" w:rsidR="00C8647C" w:rsidRPr="00C8647C" w:rsidRDefault="00C8647C" w:rsidP="000929C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upoważniona do kontaktu z Wykonawcami:</w:t>
      </w:r>
      <w:r w:rsidRPr="00C8647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0D665655" w14:textId="5DF2C365" w:rsidR="00A378F5" w:rsidRPr="00030C37" w:rsidRDefault="00C8647C" w:rsidP="00030C37">
      <w:pPr>
        <w:pStyle w:val="Akapitzlist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74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Anyszka – kierownik referatu BPI , tel. 24 351 20 27</w:t>
      </w:r>
    </w:p>
    <w:p w14:paraId="466EE762" w14:textId="0C19AE5F" w:rsidR="00A378F5" w:rsidRPr="00A378F5" w:rsidRDefault="00D27357" w:rsidP="00A37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A378F5" w:rsidRPr="00A37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Pozostałe informacje</w:t>
      </w:r>
    </w:p>
    <w:p w14:paraId="27AF7737" w14:textId="77777777" w:rsidR="00A378F5" w:rsidRPr="00A378F5" w:rsidRDefault="00A378F5" w:rsidP="00A378F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możliwość: </w:t>
      </w:r>
    </w:p>
    <w:p w14:paraId="117D3FF1" w14:textId="77777777" w:rsidR="00A378F5" w:rsidRPr="00A378F5" w:rsidRDefault="00A378F5" w:rsidP="00A378F5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8F5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zmiany zapytania ofertowego przed upływem terminu składania ofert,</w:t>
      </w:r>
    </w:p>
    <w:p w14:paraId="0D0AB48E" w14:textId="77777777" w:rsidR="00A378F5" w:rsidRPr="00A378F5" w:rsidRDefault="00A378F5" w:rsidP="00A378F5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8F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postępowania bez wyboru żadnej z ofert,</w:t>
      </w:r>
    </w:p>
    <w:p w14:paraId="6EBD614F" w14:textId="77777777" w:rsidR="00A378F5" w:rsidRPr="00A378F5" w:rsidRDefault="00A378F5" w:rsidP="00A378F5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8F5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postępowania do momentu złożenia ofert,</w:t>
      </w:r>
    </w:p>
    <w:p w14:paraId="724AF69A" w14:textId="77777777" w:rsidR="00A378F5" w:rsidRPr="00A378F5" w:rsidRDefault="00A378F5" w:rsidP="00A378F5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8F5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 postępowania, jeśli:</w:t>
      </w:r>
    </w:p>
    <w:p w14:paraId="40E36928" w14:textId="77777777" w:rsidR="00A378F5" w:rsidRPr="00A378F5" w:rsidRDefault="00A378F5" w:rsidP="00A37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8F5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oferty najkorzystniejszej przekroczy kwotę, którą Zamawiający może przeznaczyć na sfinansowanie zamówienia;</w:t>
      </w:r>
    </w:p>
    <w:p w14:paraId="6F45FD11" w14:textId="77777777" w:rsidR="00A378F5" w:rsidRPr="00A378F5" w:rsidRDefault="00A378F5" w:rsidP="00A37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8F5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wystąpiła istotna zmiana okoliczności powodująca, iż realizacja zamówienia nie leży w interesie Zamawiającego, czego nie można było przewidzieć w chwili wszczynania postępowania,</w:t>
      </w:r>
    </w:p>
    <w:p w14:paraId="6B0A77B3" w14:textId="77777777" w:rsidR="00A378F5" w:rsidRPr="00A378F5" w:rsidRDefault="00A378F5" w:rsidP="00A37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8F5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postępowanie obarczone jest wadą powodującą, że zawarta umowa będzie sprzeczna z postanowieniami umowy o dofinansowanie projektu, W przypadkach, o których mowa powyżej, Wykonawcy nie przysługują w stosunku do Zamawiającego żadne roszczenia odszkodowawcze,</w:t>
      </w:r>
    </w:p>
    <w:p w14:paraId="4A8EAB4E" w14:textId="55E88F8A" w:rsidR="00B91AAF" w:rsidRDefault="00A378F5" w:rsidP="00A378F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378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Zamawiający</w:t>
      </w:r>
      <w:r w:rsidR="00B91A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9C69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zakłada możliwość wezwania d</w:t>
      </w:r>
      <w:r w:rsidR="000469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</w:t>
      </w:r>
      <w:r w:rsidR="009C69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uzupełnienia brakujących dokumentó</w:t>
      </w:r>
      <w:r w:rsidR="000469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</w:t>
      </w:r>
      <w:r w:rsidR="00F94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lub oświadczeń składanych </w:t>
      </w:r>
      <w:r w:rsidR="007B4A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wraz z ofertą tylko Wykonawcę </w:t>
      </w:r>
      <w:r w:rsidR="00030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                                </w:t>
      </w:r>
      <w:r w:rsidR="000976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 najniższa ofertą</w:t>
      </w:r>
      <w:r w:rsidR="003170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(ceną).</w:t>
      </w:r>
      <w:ins w:id="3" w:author="Magdalena Ciećwierz">
        <w:r w:rsidR="0080113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ins>
    </w:p>
    <w:p w14:paraId="6A33F1CD" w14:textId="77777777" w:rsidR="00B26A60" w:rsidRPr="00EC1574" w:rsidRDefault="00B26A60" w:rsidP="009B1AD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094C7" w14:textId="68515860" w:rsidR="00063D98" w:rsidRPr="00063D98" w:rsidRDefault="00063D98" w:rsidP="00063D98">
      <w:pPr>
        <w:pStyle w:val="tyt"/>
        <w:spacing w:before="0" w:after="0"/>
        <w:jc w:val="both"/>
        <w:rPr>
          <w:bCs w:val="0"/>
        </w:rPr>
      </w:pPr>
      <w:r w:rsidRPr="00063D98">
        <w:rPr>
          <w:bCs w:val="0"/>
        </w:rPr>
        <w:lastRenderedPageBreak/>
        <w:t xml:space="preserve">8. </w:t>
      </w:r>
      <w:r w:rsidRPr="00063D98">
        <w:rPr>
          <w:color w:val="000000"/>
          <w:spacing w:val="4"/>
        </w:rPr>
        <w:t xml:space="preserve">KLAUZULA INFORMACYJNA Z ART. 13 DOTYCZĄCA PRZETWARZANIA DANYCH OSOBOWYCH W CELU ZWIĄZANYM Z </w:t>
      </w:r>
      <w:r w:rsidR="004E0304">
        <w:rPr>
          <w:color w:val="000000"/>
          <w:spacing w:val="4"/>
        </w:rPr>
        <w:t>ZAPYTANIEM OFERTOWYM</w:t>
      </w:r>
    </w:p>
    <w:p w14:paraId="1AA31368" w14:textId="4CF058DE" w:rsidR="00797DF6" w:rsidRPr="008D6189" w:rsidRDefault="00797DF6" w:rsidP="00E8313C">
      <w:pPr>
        <w:pStyle w:val="Akapitzlist1"/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before="120" w:after="0" w:line="240" w:lineRule="auto"/>
        <w:jc w:val="both"/>
        <w:outlineLvl w:val="0"/>
        <w:rPr>
          <w:rFonts w:ascii="Times New Roman" w:hAnsi="Times New Roman"/>
          <w:b/>
          <w:lang w:eastAsia="en-US"/>
        </w:rPr>
      </w:pPr>
      <w:bookmarkStart w:id="4" w:name="_Toc64281923"/>
      <w:r w:rsidRPr="008D6189">
        <w:rPr>
          <w:rFonts w:ascii="Times New Roman" w:hAnsi="Times New Roman"/>
          <w:b/>
          <w:lang w:eastAsia="en-US"/>
        </w:rPr>
        <w:t>Klauzula informacyjna RODO.</w:t>
      </w:r>
      <w:bookmarkEnd w:id="4"/>
      <w:r w:rsidRPr="008D6189">
        <w:rPr>
          <w:rFonts w:ascii="Times New Roman" w:hAnsi="Times New Roman"/>
          <w:b/>
          <w:lang w:eastAsia="en-US"/>
        </w:rPr>
        <w:t xml:space="preserve"> </w:t>
      </w:r>
    </w:p>
    <w:p w14:paraId="7D2C4622" w14:textId="77777777" w:rsidR="00797DF6" w:rsidRPr="008D6189" w:rsidRDefault="00797DF6" w:rsidP="00797DF6">
      <w:pPr>
        <w:ind w:left="851"/>
        <w:jc w:val="both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 ,dalej „RODO” ,informuję ,że:</w:t>
      </w:r>
    </w:p>
    <w:p w14:paraId="268B7FE3" w14:textId="77777777" w:rsidR="00797DF6" w:rsidRPr="008D6189" w:rsidRDefault="00797DF6" w:rsidP="00E8313C">
      <w:pPr>
        <w:pStyle w:val="Akapitzlist"/>
        <w:numPr>
          <w:ilvl w:val="1"/>
          <w:numId w:val="1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>Administratorem Pani/Pana danych osobowych w Urzędzie Gminy Żychlin  </w:t>
      </w:r>
      <w:r w:rsidRPr="008D6189">
        <w:rPr>
          <w:rFonts w:ascii="Times New Roman" w:hAnsi="Times New Roman" w:cs="Times New Roman"/>
          <w:b/>
          <w:bCs/>
          <w:color w:val="000000"/>
          <w:lang w:eastAsia="pl-PL"/>
        </w:rPr>
        <w:t>jest Burmistrz Gminy Żychlin/Gmina Żychlin z siedzibą w: 99-320 Żychlin, ul. Barlickiego 15, tel. 24 351-20-32, fax. 24 351-20-31, e-mail: </w:t>
      </w:r>
      <w:r w:rsidRPr="008D6189">
        <w:rPr>
          <w:rFonts w:ascii="Times New Roman" w:hAnsi="Times New Roman" w:cs="Times New Roman"/>
          <w:b/>
          <w:bCs/>
          <w:color w:val="000000"/>
          <w:u w:val="single"/>
          <w:lang w:eastAsia="pl-PL"/>
        </w:rPr>
        <w:t>sekretariat@gminazychlin.pl;</w:t>
      </w:r>
    </w:p>
    <w:p w14:paraId="50B5F2EB" w14:textId="77777777" w:rsidR="00797DF6" w:rsidRPr="008D6189" w:rsidRDefault="00797DF6" w:rsidP="00E8313C">
      <w:pPr>
        <w:pStyle w:val="Akapitzlist"/>
        <w:numPr>
          <w:ilvl w:val="1"/>
          <w:numId w:val="1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>Inspektorem ochrony danych osobowych w Urzędzie Gminy Żychlin, ul. Barlickiego 15, 99-320 Żychlin jest </w:t>
      </w:r>
      <w:r w:rsidRPr="008D6189">
        <w:rPr>
          <w:rFonts w:ascii="Times New Roman" w:hAnsi="Times New Roman" w:cs="Times New Roman"/>
          <w:b/>
          <w:bCs/>
          <w:color w:val="000000"/>
          <w:lang w:eastAsia="pl-PL"/>
        </w:rPr>
        <w:t>Pan Maciej Strycharz,  e-mail: iod@gminazychlin.pl;</w:t>
      </w:r>
    </w:p>
    <w:p w14:paraId="6F34F7D6" w14:textId="171C3157" w:rsidR="00797DF6" w:rsidRPr="008D6189" w:rsidRDefault="00797DF6" w:rsidP="00E8313C">
      <w:pPr>
        <w:pStyle w:val="Akapitzlist"/>
        <w:numPr>
          <w:ilvl w:val="1"/>
          <w:numId w:val="1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b/>
          <w:bCs/>
          <w:color w:val="000000"/>
          <w:lang w:eastAsia="pl-PL"/>
        </w:rPr>
        <w:t>Pani/Pana dane osobowe przetwarzane będą na podstawie art. 6 ust. 1 lit. c RODO w celu prowadzenia przedmiotowego zapytania ofertowego oraz zawarcia umowy a podstawą prawną ich przetwarzania jest obowiązek prawny stosowania sformalizowanych procedur udzielania zamówień publicznych spoczywających na Zamawiającym.</w:t>
      </w:r>
    </w:p>
    <w:p w14:paraId="5E14BE1B" w14:textId="181F4FE8" w:rsidR="00797DF6" w:rsidRPr="008D6189" w:rsidRDefault="00797DF6" w:rsidP="00E8313C">
      <w:pPr>
        <w:pStyle w:val="Akapitzlist"/>
        <w:numPr>
          <w:ilvl w:val="1"/>
          <w:numId w:val="1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 xml:space="preserve">Odbiorcami Pani/Pana danych osobowych </w:t>
      </w:r>
      <w:r w:rsidR="000A6418" w:rsidRPr="008D6189">
        <w:rPr>
          <w:rFonts w:ascii="Times New Roman" w:hAnsi="Times New Roman" w:cs="Times New Roman"/>
          <w:color w:val="000000"/>
          <w:lang w:eastAsia="pl-PL"/>
        </w:rPr>
        <w:t xml:space="preserve">będą </w:t>
      </w:r>
      <w:r w:rsidRPr="008D6189">
        <w:rPr>
          <w:rFonts w:ascii="Times New Roman" w:hAnsi="Times New Roman" w:cs="Times New Roman"/>
          <w:color w:val="000000"/>
          <w:lang w:eastAsia="pl-PL"/>
        </w:rPr>
        <w:t xml:space="preserve">osoby lub podmioty, którym udostępniona zostanie dokumentacja postępowania w oparciu o art. 18 oraz art. 74 ustawy z dnia 11 września 2019 r. – Prawo zamówień publicznych (tj. Dz. U. z 2019 r. poz. 2019 ze zm.), dalej „ustawa </w:t>
      </w:r>
      <w:proofErr w:type="spellStart"/>
      <w:r w:rsidRPr="008D6189">
        <w:rPr>
          <w:rFonts w:ascii="Times New Roman" w:hAnsi="Times New Roman" w:cs="Times New Roman"/>
          <w:color w:val="000000"/>
          <w:lang w:eastAsia="pl-PL"/>
        </w:rPr>
        <w:t>Pzp</w:t>
      </w:r>
      <w:proofErr w:type="spellEnd"/>
      <w:r w:rsidRPr="008D6189">
        <w:rPr>
          <w:rFonts w:ascii="Times New Roman" w:hAnsi="Times New Roman" w:cs="Times New Roman"/>
          <w:color w:val="000000"/>
          <w:lang w:eastAsia="pl-PL"/>
        </w:rPr>
        <w:t>”; </w:t>
      </w:r>
    </w:p>
    <w:p w14:paraId="5CCE0B44" w14:textId="77777777" w:rsidR="00797DF6" w:rsidRPr="008D6189" w:rsidRDefault="00797DF6" w:rsidP="00E8313C">
      <w:pPr>
        <w:pStyle w:val="Akapitzlist"/>
        <w:numPr>
          <w:ilvl w:val="1"/>
          <w:numId w:val="1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 xml:space="preserve">Pani/Pana dane osobowe będą przechowywane, zgodnie z art. 78 ust. 1 ustawy </w:t>
      </w:r>
      <w:proofErr w:type="spellStart"/>
      <w:r w:rsidRPr="008D6189">
        <w:rPr>
          <w:rFonts w:ascii="Times New Roman" w:hAnsi="Times New Roman" w:cs="Times New Roman"/>
          <w:color w:val="000000"/>
          <w:lang w:eastAsia="pl-PL"/>
        </w:rPr>
        <w:t>Pzp</w:t>
      </w:r>
      <w:proofErr w:type="spellEnd"/>
      <w:r w:rsidRPr="008D6189">
        <w:rPr>
          <w:rFonts w:ascii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7931A66" w14:textId="77777777" w:rsidR="00797DF6" w:rsidRPr="008D6189" w:rsidRDefault="00797DF6" w:rsidP="00E8313C">
      <w:pPr>
        <w:pStyle w:val="Akapitzlist"/>
        <w:numPr>
          <w:ilvl w:val="1"/>
          <w:numId w:val="11"/>
        </w:numPr>
        <w:spacing w:after="0" w:line="240" w:lineRule="auto"/>
        <w:ind w:left="851" w:hanging="851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D6189">
        <w:rPr>
          <w:rFonts w:ascii="Times New Roman" w:hAnsi="Times New Roman" w:cs="Times New Roman"/>
          <w:color w:val="000000"/>
          <w:lang w:eastAsia="pl-PL"/>
        </w:rPr>
        <w:t>Pzp</w:t>
      </w:r>
      <w:proofErr w:type="spellEnd"/>
      <w:r w:rsidRPr="008D6189">
        <w:rPr>
          <w:rFonts w:ascii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D6189">
        <w:rPr>
          <w:rFonts w:ascii="Times New Roman" w:hAnsi="Times New Roman" w:cs="Times New Roman"/>
          <w:color w:val="000000"/>
          <w:lang w:eastAsia="pl-PL"/>
        </w:rPr>
        <w:t>Pzp</w:t>
      </w:r>
      <w:proofErr w:type="spellEnd"/>
      <w:r w:rsidRPr="008D6189">
        <w:rPr>
          <w:rFonts w:ascii="Times New Roman" w:hAnsi="Times New Roman" w:cs="Times New Roman"/>
          <w:color w:val="000000"/>
          <w:lang w:eastAsia="pl-PL"/>
        </w:rPr>
        <w:t>; </w:t>
      </w:r>
    </w:p>
    <w:p w14:paraId="1168AE13" w14:textId="77777777" w:rsidR="00797DF6" w:rsidRPr="008D6189" w:rsidRDefault="00797DF6" w:rsidP="00E8313C">
      <w:pPr>
        <w:pStyle w:val="Akapitzlist"/>
        <w:numPr>
          <w:ilvl w:val="1"/>
          <w:numId w:val="11"/>
        </w:numPr>
        <w:spacing w:after="0" w:line="240" w:lineRule="auto"/>
        <w:ind w:left="851" w:hanging="851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>W odniesieniu do Pani/Pana danych osobowych decyzje nie będą podejmowane w sposób zautomatyzowany, stosowanie do art. 22 RODO;</w:t>
      </w:r>
    </w:p>
    <w:p w14:paraId="77EABB68" w14:textId="77777777" w:rsidR="00797DF6" w:rsidRPr="008D6189" w:rsidRDefault="00797DF6" w:rsidP="00E8313C">
      <w:pPr>
        <w:pStyle w:val="Akapitzlist"/>
        <w:numPr>
          <w:ilvl w:val="1"/>
          <w:numId w:val="1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>Posiada Pani/Pan:</w:t>
      </w:r>
    </w:p>
    <w:p w14:paraId="032480F1" w14:textId="77777777" w:rsidR="00797DF6" w:rsidRPr="008D6189" w:rsidRDefault="00797DF6" w:rsidP="00797DF6">
      <w:pPr>
        <w:pStyle w:val="Akapitzlist"/>
        <w:ind w:left="1134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>−</w:t>
      </w:r>
      <w:r w:rsidRPr="008D6189">
        <w:rPr>
          <w:rFonts w:ascii="Times New Roman" w:hAnsi="Times New Roman" w:cs="Times New Roman"/>
          <w:color w:val="000000"/>
          <w:lang w:eastAsia="pl-PL"/>
        </w:rPr>
        <w:tab/>
        <w:t>na podstawie art. 15 RODO prawo dostępu do danych osobowych Pani/Pana dotyczących;</w:t>
      </w:r>
    </w:p>
    <w:p w14:paraId="2A735047" w14:textId="77777777" w:rsidR="00797DF6" w:rsidRPr="008D6189" w:rsidRDefault="00797DF6" w:rsidP="00797DF6">
      <w:pPr>
        <w:pStyle w:val="Akapitzlist"/>
        <w:ind w:left="1134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>−</w:t>
      </w:r>
      <w:r w:rsidRPr="008D6189">
        <w:rPr>
          <w:rFonts w:ascii="Times New Roman" w:hAnsi="Times New Roman" w:cs="Times New Roman"/>
          <w:color w:val="000000"/>
          <w:lang w:eastAsia="pl-PL"/>
        </w:rPr>
        <w:tab/>
        <w:t>na podstawie art. 16 RODO prawo do sprostowania Pani/Pana danych osobowych;</w:t>
      </w:r>
    </w:p>
    <w:p w14:paraId="24DB8C83" w14:textId="77777777" w:rsidR="00797DF6" w:rsidRPr="008D6189" w:rsidRDefault="00797DF6" w:rsidP="00797DF6">
      <w:pPr>
        <w:pStyle w:val="Akapitzlist"/>
        <w:ind w:left="1134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>−</w:t>
      </w:r>
      <w:r w:rsidRPr="008D6189">
        <w:rPr>
          <w:rFonts w:ascii="Times New Roman" w:hAnsi="Times New Roman" w:cs="Times New Roman"/>
          <w:color w:val="000000"/>
          <w:lang w:eastAsia="pl-PL"/>
        </w:rPr>
        <w:tab/>
        <w:t>na podstawie art. 18 RODO prawo żądania od administratora ograniczenia przetwarzania danych osobowych z zastrzeżeniem przypadków, o których mowa w art. 18 ust. 2 RODO; </w:t>
      </w:r>
    </w:p>
    <w:p w14:paraId="15AA4A78" w14:textId="77777777" w:rsidR="00797DF6" w:rsidRPr="008D6189" w:rsidRDefault="00797DF6" w:rsidP="00797DF6">
      <w:pPr>
        <w:pStyle w:val="Akapitzlist"/>
        <w:ind w:left="1134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>−</w:t>
      </w:r>
      <w:r w:rsidRPr="008D6189">
        <w:rPr>
          <w:rFonts w:ascii="Times New Roman" w:hAnsi="Times New Roman" w:cs="Times New Roman"/>
          <w:color w:val="000000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40F79F02" w14:textId="77777777" w:rsidR="00797DF6" w:rsidRPr="008D6189" w:rsidRDefault="00797DF6" w:rsidP="00E8313C">
      <w:pPr>
        <w:pStyle w:val="Akapitzlist"/>
        <w:numPr>
          <w:ilvl w:val="1"/>
          <w:numId w:val="1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>Nie przysługuje Pani/Panu:</w:t>
      </w:r>
    </w:p>
    <w:p w14:paraId="769BD927" w14:textId="77777777" w:rsidR="00797DF6" w:rsidRPr="008D6189" w:rsidRDefault="00797DF6" w:rsidP="00797DF6">
      <w:pPr>
        <w:pStyle w:val="Akapitzlist"/>
        <w:ind w:left="1134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>−</w:t>
      </w:r>
      <w:r w:rsidRPr="008D6189">
        <w:rPr>
          <w:rFonts w:ascii="Times New Roman" w:hAnsi="Times New Roman" w:cs="Times New Roman"/>
          <w:color w:val="000000"/>
          <w:lang w:eastAsia="pl-PL"/>
        </w:rPr>
        <w:tab/>
        <w:t>w związku z art. 17 ust. 3 lit. b, d lub e RODO prawo do usunięcia danych osobowych;</w:t>
      </w:r>
    </w:p>
    <w:p w14:paraId="53E6ADAB" w14:textId="77777777" w:rsidR="00797DF6" w:rsidRPr="008D6189" w:rsidRDefault="00797DF6" w:rsidP="00797DF6">
      <w:pPr>
        <w:pStyle w:val="Akapitzlist"/>
        <w:ind w:left="1134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>−</w:t>
      </w:r>
      <w:r w:rsidRPr="008D6189">
        <w:rPr>
          <w:rFonts w:ascii="Times New Roman" w:hAnsi="Times New Roman" w:cs="Times New Roman"/>
          <w:color w:val="000000"/>
          <w:lang w:eastAsia="pl-PL"/>
        </w:rPr>
        <w:tab/>
        <w:t>prawo do przenoszenia danych osobowych, o którym mowa w art. 20 RODO;</w:t>
      </w:r>
    </w:p>
    <w:p w14:paraId="53A166BE" w14:textId="77777777" w:rsidR="00797DF6" w:rsidRPr="008D6189" w:rsidRDefault="00797DF6" w:rsidP="00797DF6">
      <w:pPr>
        <w:pStyle w:val="Akapitzlist"/>
        <w:ind w:left="1134" w:hanging="283"/>
        <w:jc w:val="both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>−</w:t>
      </w:r>
      <w:r w:rsidRPr="008D6189">
        <w:rPr>
          <w:rFonts w:ascii="Times New Roman" w:hAnsi="Times New Roman" w:cs="Times New Roman"/>
          <w:color w:val="000000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71EF56E5" w14:textId="4CABA3EF" w:rsidR="00797DF6" w:rsidRPr="008D6189" w:rsidRDefault="00797DF6" w:rsidP="00777C04">
      <w:pPr>
        <w:pStyle w:val="Akapitzlist"/>
        <w:numPr>
          <w:ilvl w:val="1"/>
          <w:numId w:val="11"/>
        </w:numPr>
        <w:tabs>
          <w:tab w:val="left" w:pos="1134"/>
        </w:tabs>
        <w:spacing w:after="0" w:line="240" w:lineRule="auto"/>
        <w:ind w:left="1134" w:hanging="1582"/>
        <w:jc w:val="both"/>
        <w:rPr>
          <w:rFonts w:ascii="Times New Roman" w:hAnsi="Times New Roman" w:cs="Times New Roman"/>
          <w:color w:val="000000"/>
          <w:lang w:eastAsia="pl-PL"/>
        </w:rPr>
      </w:pPr>
      <w:r w:rsidRPr="008D6189">
        <w:rPr>
          <w:rFonts w:ascii="Times New Roman" w:hAnsi="Times New Roman" w:cs="Times New Roman"/>
          <w:color w:val="000000"/>
          <w:lang w:eastAsia="pl-PL"/>
        </w:rPr>
        <w:t>Wykonawca, wypełniając obowiązki informacyjne wynikające z art. 13 lub art. 14 RODO względem osób fizycznych, od których dane osobowe bezpośrednio lub pośrednio pozyskał w celu ubiegania się o udzielenie zamówienia publicznego w tym postępowaniu składa stosowne oświadczenie zawarte w</w:t>
      </w:r>
      <w:r w:rsidRPr="008D6189">
        <w:rPr>
          <w:rFonts w:ascii="Times New Roman" w:hAnsi="Times New Roman" w:cs="Times New Roman"/>
          <w:b/>
          <w:bCs/>
          <w:color w:val="000000"/>
          <w:lang w:eastAsia="pl-PL"/>
        </w:rPr>
        <w:t xml:space="preserve"> Formularzu „Oferta” (załącznik nr </w:t>
      </w:r>
      <w:r w:rsidR="000A6418" w:rsidRPr="008D6189">
        <w:rPr>
          <w:rFonts w:ascii="Times New Roman" w:hAnsi="Times New Roman" w:cs="Times New Roman"/>
          <w:b/>
          <w:bCs/>
          <w:color w:val="000000"/>
          <w:lang w:eastAsia="pl-PL"/>
        </w:rPr>
        <w:t>1</w:t>
      </w:r>
      <w:r w:rsidRPr="008D618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do </w:t>
      </w:r>
      <w:r w:rsidR="000A6418" w:rsidRPr="008D6189">
        <w:rPr>
          <w:rFonts w:ascii="Times New Roman" w:hAnsi="Times New Roman" w:cs="Times New Roman"/>
          <w:b/>
          <w:bCs/>
          <w:color w:val="000000"/>
          <w:lang w:eastAsia="pl-PL"/>
        </w:rPr>
        <w:t>zapytania ofertowego</w:t>
      </w:r>
      <w:r w:rsidRPr="008D6189">
        <w:rPr>
          <w:rFonts w:ascii="Times New Roman" w:hAnsi="Times New Roman" w:cs="Times New Roman"/>
          <w:b/>
          <w:bCs/>
          <w:color w:val="000000"/>
          <w:lang w:eastAsia="pl-PL"/>
        </w:rPr>
        <w:t>).</w:t>
      </w:r>
    </w:p>
    <w:p w14:paraId="7970556B" w14:textId="77777777" w:rsidR="00C321D5" w:rsidRPr="008D6189" w:rsidRDefault="00C321D5" w:rsidP="0085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B7C44B" w14:textId="488D8D3E" w:rsidR="008571E0" w:rsidRPr="00777C04" w:rsidRDefault="008571E0" w:rsidP="00C32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7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załączeniu</w:t>
      </w:r>
      <w:r w:rsidR="00C8647C" w:rsidRPr="00777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BF23669" w14:textId="36EA77C9" w:rsidR="008571E0" w:rsidRPr="00777C04" w:rsidRDefault="008571E0" w:rsidP="00C32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8647C"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  <w:r w:rsidR="000929C6"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zał. Nr 1</w:t>
      </w:r>
      <w:r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9FA033" w14:textId="698AA86D" w:rsidR="008D6189" w:rsidRDefault="000929C6" w:rsidP="00C32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spełnieniu warunków udziału w post</w:t>
      </w:r>
      <w:r w:rsidR="00AE20F6"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</w:t>
      </w:r>
      <w:r w:rsidR="008D6189"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zał. Nr 2</w:t>
      </w:r>
    </w:p>
    <w:p w14:paraId="07CC4B02" w14:textId="0965127B" w:rsidR="00E62F57" w:rsidRPr="00777C04" w:rsidRDefault="008D6189" w:rsidP="00C32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</w:t>
      </w:r>
      <w:r w:rsidR="00F36FDD"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2F57"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podstaw do wykluczenia</w:t>
      </w:r>
      <w:r w:rsidR="00187487"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</w:t>
      </w:r>
      <w:r w:rsidR="00E62F57"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zał. Nr 3</w:t>
      </w:r>
    </w:p>
    <w:p w14:paraId="118F93A1" w14:textId="01E26942" w:rsidR="00F36FDD" w:rsidRPr="00777C04" w:rsidRDefault="00F36FDD" w:rsidP="00C32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 robót budowlanych – zał. Nr </w:t>
      </w:r>
      <w:r w:rsidR="008D618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4781DEBA" w14:textId="0099A505" w:rsidR="00F36FDD" w:rsidRDefault="00F36FDD" w:rsidP="00C32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 osób – zał. Nr </w:t>
      </w:r>
      <w:r w:rsidR="008D618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215C4F8A" w14:textId="368A42EE" w:rsidR="009F512A" w:rsidRPr="00777C04" w:rsidRDefault="009F512A" w:rsidP="00C32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 umowy – zał. Nr 6</w:t>
      </w:r>
    </w:p>
    <w:p w14:paraId="139F5AF9" w14:textId="506A7ABC" w:rsidR="000A6418" w:rsidRPr="00777C04" w:rsidRDefault="000A6418" w:rsidP="000A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kosztorys nakładczy -   zał. Nr </w:t>
      </w:r>
      <w:r w:rsidR="009F512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661E005B" w14:textId="548C13C4" w:rsidR="008571E0" w:rsidRPr="00777C04" w:rsidRDefault="008571E0" w:rsidP="00C32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03461"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techniczny</w:t>
      </w:r>
      <w:r w:rsidR="000929C6"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zał. Nr </w:t>
      </w:r>
      <w:r w:rsidR="009F512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6DF3951C" w14:textId="4365B132" w:rsidR="00187487" w:rsidRPr="00777C04" w:rsidRDefault="008571E0" w:rsidP="00E02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C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6F26C3C" w14:textId="77777777" w:rsidR="00F36FDD" w:rsidRDefault="00F36FDD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60AF54" w14:textId="77777777" w:rsidR="00E42CB8" w:rsidRDefault="00E42CB8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FDE3C8" w14:textId="77777777" w:rsidR="00E42CB8" w:rsidRDefault="00E42CB8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5A1EBD" w14:textId="77777777" w:rsidR="00E42CB8" w:rsidRDefault="00E42CB8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E0B18B" w14:textId="77777777" w:rsidR="00E42CB8" w:rsidRDefault="00E42CB8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E5BC8B" w14:textId="77777777" w:rsidR="00E42CB8" w:rsidRDefault="00E42CB8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902FD7" w14:textId="77777777" w:rsidR="00E42CB8" w:rsidRDefault="00E42CB8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8BB149" w14:textId="77777777" w:rsidR="00E42CB8" w:rsidRDefault="00E42CB8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A4D63A" w14:textId="77777777" w:rsidR="00E42CB8" w:rsidRDefault="00E42CB8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EE788D" w14:textId="77777777" w:rsidR="00E42CB8" w:rsidRDefault="00E42CB8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F7329B" w14:textId="77777777" w:rsidR="00E42CB8" w:rsidRDefault="00E42CB8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C01524" w14:textId="77777777" w:rsidR="00777C04" w:rsidRDefault="00777C04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596E71" w14:textId="77777777" w:rsidR="00777C04" w:rsidRDefault="00777C04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59DD55" w14:textId="77777777" w:rsidR="00777C04" w:rsidRDefault="00777C04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05BA58" w14:textId="77777777" w:rsidR="00777C04" w:rsidRDefault="00777C04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391A62" w14:textId="77777777" w:rsidR="00777C04" w:rsidRDefault="00777C04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6536D0" w14:textId="77777777" w:rsidR="008D6189" w:rsidRDefault="008D6189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47D975" w14:textId="77777777" w:rsidR="008D6189" w:rsidRDefault="008D6189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D1D1BF" w14:textId="216E2BF5" w:rsidR="00947483" w:rsidRDefault="00947483" w:rsidP="00F75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430210B2" w14:textId="77777777" w:rsidR="00F753C4" w:rsidRDefault="00F753C4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7D61D4" w14:textId="4C8EFD9B" w:rsidR="00187487" w:rsidRDefault="00C8647C" w:rsidP="00F753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>……………………….., dnia…………..</w:t>
      </w:r>
    </w:p>
    <w:p w14:paraId="68CE6488" w14:textId="77777777" w:rsidR="00F753C4" w:rsidRDefault="00F753C4" w:rsidP="00C864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9A5B6FA" w14:textId="41475681" w:rsidR="00C8647C" w:rsidRPr="00947483" w:rsidRDefault="00C8647C" w:rsidP="00C864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B4FD40B" w14:textId="2707DDCA" w:rsidR="00C8647C" w:rsidRDefault="00C8647C" w:rsidP="00C864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>(Nazwa/Piecz</w:t>
      </w:r>
      <w:r w:rsidRPr="0094748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47483">
        <w:rPr>
          <w:rFonts w:ascii="Times New Roman" w:hAnsi="Times New Roman" w:cs="Times New Roman"/>
          <w:sz w:val="24"/>
          <w:szCs w:val="24"/>
        </w:rPr>
        <w:t>tka wykonawcy)</w:t>
      </w:r>
    </w:p>
    <w:p w14:paraId="73D445C1" w14:textId="77777777" w:rsidR="00F753C4" w:rsidRPr="00947483" w:rsidRDefault="00F753C4" w:rsidP="00C864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8069E44" w14:textId="307FCC10" w:rsidR="00C8647C" w:rsidRPr="00F753C4" w:rsidRDefault="00947483" w:rsidP="00E40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753C4">
        <w:rPr>
          <w:rFonts w:ascii="Times New Roman" w:hAnsi="Times New Roman" w:cs="Times New Roman"/>
          <w:b/>
          <w:bCs/>
          <w:sz w:val="32"/>
          <w:szCs w:val="32"/>
        </w:rPr>
        <w:t>Gmina Żychlin</w:t>
      </w:r>
    </w:p>
    <w:p w14:paraId="2B109123" w14:textId="32B5E2F6" w:rsidR="00947483" w:rsidRPr="00F753C4" w:rsidRDefault="00947483" w:rsidP="00E40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753C4">
        <w:rPr>
          <w:rFonts w:ascii="Times New Roman" w:hAnsi="Times New Roman" w:cs="Times New Roman"/>
          <w:b/>
          <w:bCs/>
          <w:sz w:val="32"/>
          <w:szCs w:val="32"/>
        </w:rPr>
        <w:t>ul. Barlickiego 15</w:t>
      </w:r>
    </w:p>
    <w:p w14:paraId="50F24E39" w14:textId="0039B699" w:rsidR="00C8647C" w:rsidRPr="00F753C4" w:rsidRDefault="00947483" w:rsidP="00E40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753C4">
        <w:rPr>
          <w:rFonts w:ascii="Times New Roman" w:hAnsi="Times New Roman" w:cs="Times New Roman"/>
          <w:b/>
          <w:bCs/>
          <w:sz w:val="32"/>
          <w:szCs w:val="32"/>
        </w:rPr>
        <w:t>99-320 Żychlin</w:t>
      </w:r>
    </w:p>
    <w:p w14:paraId="7AAFD165" w14:textId="77777777" w:rsidR="00C8647C" w:rsidRPr="00947483" w:rsidRDefault="00C8647C" w:rsidP="00E405B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F8986" w14:textId="3184DFDF" w:rsidR="00C8647C" w:rsidRDefault="00C8647C" w:rsidP="00EC15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48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15D62A47" w14:textId="77777777" w:rsidR="00F753C4" w:rsidRDefault="00F753C4" w:rsidP="00E02004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A3D2DE3" w14:textId="13B84666" w:rsidR="00E42CB8" w:rsidRDefault="00947483" w:rsidP="004E0304">
      <w:pPr>
        <w:pStyle w:val="Style1"/>
        <w:ind w:left="284"/>
        <w:jc w:val="both"/>
      </w:pPr>
      <w:r w:rsidRPr="00947483">
        <w:rPr>
          <w:rFonts w:ascii="Times New Roman" w:hAnsi="Times New Roman"/>
          <w:sz w:val="24"/>
          <w:szCs w:val="24"/>
        </w:rPr>
        <w:t>W odpowiedzi na zapytanie ofertowe</w:t>
      </w:r>
      <w:r w:rsidR="00E42CB8" w:rsidRPr="00E42CB8">
        <w:rPr>
          <w:rFonts w:ascii="Times New Roman" w:hAnsi="Times New Roman"/>
          <w:sz w:val="22"/>
          <w:lang w:eastAsia="ar-SA"/>
        </w:rPr>
        <w:t xml:space="preserve"> </w:t>
      </w:r>
      <w:r w:rsidR="00E42CB8">
        <w:rPr>
          <w:rFonts w:ascii="Times New Roman" w:hAnsi="Times New Roman"/>
          <w:sz w:val="22"/>
          <w:lang w:eastAsia="ar-SA"/>
        </w:rPr>
        <w:t>dla zamówienia o wartości szacunkowej nieprzekraczającej kwoty 130 000 złotych  (podstawa prawna: art. 2 ust. 1 pkt. 1 ustawy z dnia 11 września 2019 r. Prawo zamówień publicznych</w:t>
      </w:r>
      <w:r w:rsidR="000E6759">
        <w:rPr>
          <w:rFonts w:ascii="Times New Roman" w:hAnsi="Times New Roman"/>
          <w:sz w:val="22"/>
          <w:lang w:eastAsia="ar-SA"/>
        </w:rPr>
        <w:t xml:space="preserve"> </w:t>
      </w:r>
      <w:r w:rsidR="00E42CB8">
        <w:rPr>
          <w:rFonts w:ascii="Times New Roman" w:hAnsi="Times New Roman"/>
          <w:sz w:val="22"/>
          <w:lang w:eastAsia="ar-SA"/>
        </w:rPr>
        <w:t xml:space="preserve"> (Dz. U. z 2019 r., poz. 2019</w:t>
      </w:r>
      <w:r w:rsidR="00030C37">
        <w:rPr>
          <w:rFonts w:ascii="Times New Roman" w:hAnsi="Times New Roman"/>
          <w:sz w:val="22"/>
          <w:lang w:eastAsia="ar-SA"/>
        </w:rPr>
        <w:t xml:space="preserve"> ze zm.</w:t>
      </w:r>
      <w:r w:rsidR="00E42CB8">
        <w:rPr>
          <w:rFonts w:ascii="Times New Roman" w:hAnsi="Times New Roman"/>
          <w:sz w:val="22"/>
          <w:lang w:eastAsia="ar-SA"/>
        </w:rPr>
        <w:t>).</w:t>
      </w:r>
    </w:p>
    <w:p w14:paraId="05D4ED81" w14:textId="77992FE0" w:rsidR="00F753C4" w:rsidRPr="00777C04" w:rsidRDefault="00947483" w:rsidP="00777C04">
      <w:pPr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</w:pPr>
      <w:r w:rsidRPr="00947483">
        <w:rPr>
          <w:rFonts w:ascii="Times New Roman" w:hAnsi="Times New Roman" w:cs="Times New Roman"/>
          <w:spacing w:val="-8"/>
          <w:sz w:val="24"/>
          <w:szCs w:val="24"/>
        </w:rPr>
        <w:t>na:</w:t>
      </w:r>
      <w:r w:rsidR="00777C04" w:rsidRPr="00777C04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 xml:space="preserve"> </w:t>
      </w:r>
      <w:r w:rsidR="00777C04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„</w:t>
      </w:r>
      <w:r w:rsidR="00777C04" w:rsidRPr="00052926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Budowa sieci wodociągowej w ul. Głowackiego w Żychlinie</w:t>
      </w:r>
      <w:r w:rsidR="00777C04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”</w:t>
      </w:r>
    </w:p>
    <w:p w14:paraId="7B184F38" w14:textId="5420B537" w:rsidR="00947483" w:rsidRPr="00947483" w:rsidRDefault="00947483" w:rsidP="00947483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>Ja/My, niżej podpisany/i, _______________________________________________________________________</w:t>
      </w:r>
    </w:p>
    <w:p w14:paraId="6EA40DA7" w14:textId="77777777" w:rsidR="00947483" w:rsidRPr="00947483" w:rsidRDefault="00947483" w:rsidP="00947483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 xml:space="preserve">działając w imieniu i na rzecz: _______________________________________________________________________ </w:t>
      </w:r>
    </w:p>
    <w:p w14:paraId="509DFD94" w14:textId="77777777" w:rsidR="00F753C4" w:rsidRDefault="00F753C4" w:rsidP="00947483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DC3C69F" w14:textId="54A81E44" w:rsidR="00187487" w:rsidRPr="00EC1574" w:rsidRDefault="00947483" w:rsidP="00947483">
      <w:pPr>
        <w:pStyle w:val="Standard"/>
        <w:spacing w:line="360" w:lineRule="auto"/>
        <w:rPr>
          <w:rFonts w:ascii="Times New Roman" w:hAnsi="Times New Roman" w:cs="Times New Roman"/>
        </w:rPr>
      </w:pPr>
      <w:r w:rsidRPr="00947483">
        <w:rPr>
          <w:rFonts w:ascii="Times New Roman" w:hAnsi="Times New Roman" w:cs="Times New Roman"/>
        </w:rPr>
        <w:t xml:space="preserve">oferujemy wykonanie przedmiotu zamówienia na warunkach określonych w zapytaniu ofertowym </w:t>
      </w:r>
      <w:r w:rsidR="000929C6">
        <w:rPr>
          <w:rFonts w:ascii="Times New Roman" w:hAnsi="Times New Roman" w:cs="Times New Roman"/>
        </w:rPr>
        <w:t>i załącznikach do niego za cenę ryczałtową:</w:t>
      </w:r>
    </w:p>
    <w:p w14:paraId="0BB1AABD" w14:textId="77777777" w:rsidR="00C0280C" w:rsidRPr="00C0280C" w:rsidRDefault="00C0280C" w:rsidP="00C0280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cena netto ...................................................zł</w:t>
      </w:r>
    </w:p>
    <w:p w14:paraId="39EFC956" w14:textId="77777777" w:rsidR="00C0280C" w:rsidRPr="00C0280C" w:rsidRDefault="00C0280C" w:rsidP="00C0280C">
      <w:pPr>
        <w:spacing w:after="120"/>
        <w:ind w:left="5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(słownie:.............................................................................................................................)</w:t>
      </w:r>
    </w:p>
    <w:p w14:paraId="3F0BB651" w14:textId="77777777" w:rsidR="00C0280C" w:rsidRPr="00C0280C" w:rsidRDefault="00C0280C" w:rsidP="00C0280C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cena brutto ..................................................zł</w:t>
      </w:r>
    </w:p>
    <w:p w14:paraId="3F5E259B" w14:textId="77777777" w:rsidR="00C0280C" w:rsidRPr="00C0280C" w:rsidRDefault="00C0280C" w:rsidP="00C0280C">
      <w:pPr>
        <w:spacing w:after="120"/>
        <w:ind w:left="5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(słownie:.............................................................................................................................)</w:t>
      </w:r>
    </w:p>
    <w:p w14:paraId="19D57F88" w14:textId="77777777" w:rsidR="00C0280C" w:rsidRPr="00C0280C" w:rsidRDefault="00C0280C" w:rsidP="00C0280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tym VAT .................................................zł</w:t>
      </w:r>
    </w:p>
    <w:p w14:paraId="2E8A3E2D" w14:textId="77777777" w:rsidR="00C0280C" w:rsidRPr="00C0280C" w:rsidRDefault="00C0280C" w:rsidP="00C0280C">
      <w:pPr>
        <w:spacing w:after="120"/>
        <w:ind w:left="22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(słownie:...............................................................................................................................)</w:t>
      </w:r>
    </w:p>
    <w:p w14:paraId="11496A6A" w14:textId="4ACE8BA0" w:rsidR="005724E4" w:rsidRDefault="005724E4" w:rsidP="00C864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F5EA6" w14:textId="77777777" w:rsidR="00777C04" w:rsidRPr="00C0280C" w:rsidRDefault="00777C04" w:rsidP="00C864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F19E2" w14:textId="132942DD" w:rsidR="00947483" w:rsidRPr="000929C6" w:rsidRDefault="00947483" w:rsidP="00947483">
      <w:pPr>
        <w:pStyle w:val="Tekstpodstawowy"/>
        <w:numPr>
          <w:ilvl w:val="0"/>
          <w:numId w:val="9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9C6">
        <w:rPr>
          <w:rFonts w:ascii="Times New Roman" w:hAnsi="Times New Roman" w:cs="Times New Roman"/>
          <w:bCs/>
          <w:sz w:val="24"/>
          <w:szCs w:val="24"/>
        </w:rPr>
        <w:lastRenderedPageBreak/>
        <w:t>Przedmiot zamówie</w:t>
      </w:r>
      <w:r w:rsidR="005724E4">
        <w:rPr>
          <w:rFonts w:ascii="Times New Roman" w:hAnsi="Times New Roman" w:cs="Times New Roman"/>
          <w:bCs/>
          <w:sz w:val="24"/>
          <w:szCs w:val="24"/>
        </w:rPr>
        <w:t xml:space="preserve">nia wykonamy w terminie </w:t>
      </w:r>
      <w:r w:rsidR="00777C04">
        <w:rPr>
          <w:rFonts w:ascii="Times New Roman" w:hAnsi="Times New Roman" w:cs="Times New Roman"/>
          <w:bCs/>
          <w:sz w:val="24"/>
          <w:szCs w:val="24"/>
        </w:rPr>
        <w:t>30 dni od dnia podpisania umowy</w:t>
      </w:r>
      <w:r w:rsidRPr="000929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90D4F6" w14:textId="038F50C2" w:rsidR="00947483" w:rsidRPr="000929C6" w:rsidRDefault="00EC1574" w:rsidP="00947483">
      <w:pPr>
        <w:pStyle w:val="Tekstpodstawowy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Udzielam</w:t>
      </w:r>
      <w:r w:rsidR="00D27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gwarancji na okres 36- m-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 dnia podpisania protokołu odbioru końcowego robót. </w:t>
      </w:r>
    </w:p>
    <w:p w14:paraId="2810A566" w14:textId="7DA2805C" w:rsidR="00947483" w:rsidRPr="000929C6" w:rsidRDefault="00947483" w:rsidP="00947483">
      <w:pPr>
        <w:pStyle w:val="Tekstpodstawowy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9C6">
        <w:rPr>
          <w:rFonts w:ascii="Times New Roman" w:hAnsi="Times New Roman" w:cs="Times New Roman"/>
          <w:bCs/>
          <w:sz w:val="24"/>
          <w:szCs w:val="24"/>
        </w:rPr>
        <w:t>W załączeniu przed</w:t>
      </w:r>
      <w:r w:rsidR="00C0280C">
        <w:rPr>
          <w:rFonts w:ascii="Times New Roman" w:hAnsi="Times New Roman" w:cs="Times New Roman"/>
          <w:bCs/>
          <w:sz w:val="24"/>
          <w:szCs w:val="24"/>
        </w:rPr>
        <w:t>kładam</w:t>
      </w:r>
      <w:r w:rsidRPr="000929C6">
        <w:rPr>
          <w:rFonts w:ascii="Times New Roman" w:hAnsi="Times New Roman" w:cs="Times New Roman"/>
          <w:bCs/>
          <w:sz w:val="24"/>
          <w:szCs w:val="24"/>
        </w:rPr>
        <w:t>:</w:t>
      </w:r>
    </w:p>
    <w:p w14:paraId="352A93E2" w14:textId="339F9024" w:rsidR="008D6189" w:rsidRPr="008D6189" w:rsidRDefault="00947483" w:rsidP="004E10D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C6">
        <w:rPr>
          <w:rFonts w:ascii="Times New Roman" w:hAnsi="Times New Roman" w:cs="Times New Roman"/>
          <w:bCs/>
          <w:sz w:val="24"/>
          <w:szCs w:val="24"/>
        </w:rPr>
        <w:t xml:space="preserve">oświadczenie o spełnianiu warunków udziału w postępowaniu </w:t>
      </w:r>
      <w:r w:rsidR="008D618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8D6189" w:rsidRPr="004E10DF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="008D6189" w:rsidRPr="004E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Nr </w:t>
      </w:r>
      <w:r w:rsidR="008D61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7A8F2C62" w14:textId="65853B0F" w:rsidR="00187487" w:rsidRPr="004E10DF" w:rsidRDefault="008D6189" w:rsidP="004E10D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oświadczenie o </w:t>
      </w:r>
      <w:r w:rsidR="00187487" w:rsidRPr="004E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podstaw do wykluczenia z postępowania – </w:t>
      </w:r>
      <w:proofErr w:type="spellStart"/>
      <w:r w:rsidR="00187487" w:rsidRPr="004E10DF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="00187487" w:rsidRPr="004E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212FCA34" w14:textId="46237D28" w:rsidR="004E10DF" w:rsidRPr="008D6189" w:rsidRDefault="004E10DF" w:rsidP="004E10D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</w:t>
      </w:r>
      <w:r w:rsidR="008D6189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zał. Nr 4 wraz  ………………………………………………………….</w:t>
      </w:r>
    </w:p>
    <w:p w14:paraId="2312F59A" w14:textId="1C2EEC39" w:rsidR="008D6189" w:rsidRPr="007D2917" w:rsidRDefault="008D6189" w:rsidP="004E10D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– zał. Nr 5 wraz ……………………………………………………………</w:t>
      </w:r>
    </w:p>
    <w:p w14:paraId="4F28F9F5" w14:textId="62558BA5" w:rsidR="007D2917" w:rsidRPr="004E10DF" w:rsidRDefault="007D2917" w:rsidP="004E10D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– zał. Nr 6</w:t>
      </w:r>
    </w:p>
    <w:p w14:paraId="08271609" w14:textId="21716608" w:rsidR="000929C6" w:rsidRDefault="00947483" w:rsidP="00EC1574">
      <w:pPr>
        <w:pStyle w:val="Tekstpodstawowy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9C6">
        <w:rPr>
          <w:rFonts w:ascii="Times New Roman" w:hAnsi="Times New Roman" w:cs="Times New Roman"/>
          <w:bCs/>
          <w:sz w:val="24"/>
          <w:szCs w:val="24"/>
        </w:rPr>
        <w:t>kosztorys</w:t>
      </w:r>
      <w:r w:rsidR="000077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4E4">
        <w:rPr>
          <w:rFonts w:ascii="Times New Roman" w:hAnsi="Times New Roman" w:cs="Times New Roman"/>
          <w:bCs/>
          <w:sz w:val="24"/>
          <w:szCs w:val="24"/>
        </w:rPr>
        <w:t>ofertow</w:t>
      </w:r>
      <w:r w:rsidR="00007789">
        <w:rPr>
          <w:rFonts w:ascii="Times New Roman" w:hAnsi="Times New Roman" w:cs="Times New Roman"/>
          <w:bCs/>
          <w:sz w:val="24"/>
          <w:szCs w:val="24"/>
        </w:rPr>
        <w:t>y</w:t>
      </w:r>
      <w:r w:rsidR="00C0280C">
        <w:rPr>
          <w:rFonts w:ascii="Times New Roman" w:hAnsi="Times New Roman" w:cs="Times New Roman"/>
          <w:bCs/>
          <w:sz w:val="24"/>
          <w:szCs w:val="24"/>
        </w:rPr>
        <w:t xml:space="preserve"> – zał. Nr  </w:t>
      </w:r>
      <w:r w:rsidR="007D2917">
        <w:rPr>
          <w:rFonts w:ascii="Times New Roman" w:hAnsi="Times New Roman" w:cs="Times New Roman"/>
          <w:bCs/>
          <w:sz w:val="24"/>
          <w:szCs w:val="24"/>
        </w:rPr>
        <w:t>7</w:t>
      </w:r>
    </w:p>
    <w:p w14:paraId="7B637137" w14:textId="62DE5137" w:rsidR="00876025" w:rsidRPr="00D272C6" w:rsidRDefault="00876025" w:rsidP="00876025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272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przypadku wyboru oferty zobowiązuj</w:t>
      </w:r>
      <w:r w:rsidRPr="00D272C6">
        <w:rPr>
          <w:rFonts w:ascii="Times New Roman" w:eastAsia="Times New Roman" w:hAnsi="Times New Roman" w:cs="Times New Roman"/>
          <w:sz w:val="24"/>
          <w:szCs w:val="24"/>
          <w:lang w:eastAsia="x-none"/>
        </w:rPr>
        <w:t>ę</w:t>
      </w:r>
      <w:r w:rsidRPr="00D272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się do podpisania umowy w terminie</w:t>
      </w:r>
      <w:r w:rsidRPr="00D272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272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 miejscu wskazanym przez Zamawiającego.</w:t>
      </w:r>
    </w:p>
    <w:p w14:paraId="0AEFA36B" w14:textId="0F97609F" w:rsidR="003B3EB1" w:rsidRPr="00D272C6" w:rsidRDefault="003B3EB1" w:rsidP="003B3EB1">
      <w:pPr>
        <w:pStyle w:val="NormalnyWeb"/>
        <w:numPr>
          <w:ilvl w:val="0"/>
          <w:numId w:val="9"/>
        </w:numPr>
        <w:spacing w:line="360" w:lineRule="auto"/>
        <w:jc w:val="both"/>
      </w:pPr>
      <w:r w:rsidRPr="00D272C6">
        <w:rPr>
          <w:color w:val="000000"/>
        </w:rPr>
        <w:t>Oświadczam, że wypełniłem obowiązki informacyjne przewidziane w art. 13 lub art. 14 RODO</w:t>
      </w:r>
      <w:r w:rsidRPr="00D272C6">
        <w:rPr>
          <w:color w:val="000000"/>
          <w:vertAlign w:val="superscript"/>
        </w:rPr>
        <w:t>1)</w:t>
      </w:r>
      <w:r w:rsidRPr="00D272C6">
        <w:rPr>
          <w:color w:val="000000"/>
        </w:rPr>
        <w:t xml:space="preserve"> wobec osób fizycznych, </w:t>
      </w:r>
      <w:r w:rsidRPr="00D272C6">
        <w:t>od których dane osobowe bezpośrednio lub pośrednio pozyskałem</w:t>
      </w:r>
      <w:r w:rsidRPr="00D272C6">
        <w:rPr>
          <w:color w:val="000000"/>
        </w:rPr>
        <w:t xml:space="preserve"> w celu ubiegania się o udzielenie zamówienia publicznego w niniejszym post</w:t>
      </w:r>
      <w:r w:rsidR="007D2917">
        <w:rPr>
          <w:color w:val="000000"/>
        </w:rPr>
        <w:t>ę</w:t>
      </w:r>
      <w:r w:rsidRPr="00D272C6">
        <w:rPr>
          <w:color w:val="000000"/>
        </w:rPr>
        <w:t>powaniu. *</w:t>
      </w:r>
    </w:p>
    <w:p w14:paraId="678B81D3" w14:textId="6E007BDA" w:rsidR="005724E4" w:rsidRDefault="005724E4" w:rsidP="005724E4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9C523C" w14:textId="77777777" w:rsidR="005724E4" w:rsidRPr="00EC1574" w:rsidRDefault="005724E4" w:rsidP="005724E4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EA7640" w14:textId="17F75FE8" w:rsidR="00947483" w:rsidRPr="000929C6" w:rsidRDefault="00947483" w:rsidP="000929C6">
      <w:pPr>
        <w:ind w:left="5398" w:hanging="442"/>
        <w:rPr>
          <w:rFonts w:ascii="Times New Roman" w:hAnsi="Times New Roman" w:cs="Times New Roman"/>
          <w:sz w:val="20"/>
          <w:szCs w:val="20"/>
        </w:rPr>
      </w:pPr>
      <w:r w:rsidRPr="000929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14:paraId="43C7456C" w14:textId="77777777" w:rsidR="00947483" w:rsidRPr="000929C6" w:rsidRDefault="00947483" w:rsidP="00947483">
      <w:pPr>
        <w:ind w:left="4950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0929C6">
        <w:rPr>
          <w:rFonts w:ascii="Times New Roman" w:hAnsi="Times New Roman" w:cs="Times New Roman"/>
          <w:sz w:val="20"/>
          <w:szCs w:val="20"/>
        </w:rPr>
        <w:t>/Podpis i pieczęć osoby upoważnionej</w:t>
      </w:r>
      <w:r w:rsidRPr="000929C6">
        <w:rPr>
          <w:rFonts w:ascii="Times New Roman" w:hAnsi="Times New Roman" w:cs="Times New Roman"/>
          <w:sz w:val="20"/>
          <w:szCs w:val="20"/>
        </w:rPr>
        <w:br/>
        <w:t>do podpisywania oferty/</w:t>
      </w:r>
    </w:p>
    <w:p w14:paraId="6BC6A48C" w14:textId="23BB7DB9" w:rsidR="00F15752" w:rsidRDefault="00F15752" w:rsidP="003B3EB1">
      <w:pPr>
        <w:rPr>
          <w:rFonts w:ascii="Times New Roman" w:hAnsi="Times New Roman" w:cs="Times New Roman"/>
          <w:sz w:val="24"/>
          <w:szCs w:val="24"/>
        </w:rPr>
      </w:pPr>
    </w:p>
    <w:p w14:paraId="206CD053" w14:textId="59CD6B69" w:rsidR="00F15752" w:rsidRDefault="00F15752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9E8744" w14:textId="34B819AA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BD600F" w14:textId="1D1AD600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907A78" w14:textId="26B7177A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0C5A8B" w14:textId="49FA5B51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8DFD95" w14:textId="7645F7B8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3D4FB1" w14:textId="4C273143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99A9D7" w14:textId="2015500F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AD16B4" w14:textId="77777777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41ED92" w14:textId="0FFA33A0" w:rsidR="003B3EB1" w:rsidRDefault="003B3EB1" w:rsidP="003B3EB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43A6D9" w14:textId="77777777" w:rsidR="003B3EB1" w:rsidRDefault="003B3EB1" w:rsidP="003B3EB1">
      <w:pPr>
        <w:pStyle w:val="Tekstprzypisudolnego"/>
        <w:rPr>
          <w:sz w:val="16"/>
          <w:szCs w:val="16"/>
        </w:rPr>
      </w:pPr>
    </w:p>
    <w:p w14:paraId="2C4C6FC2" w14:textId="7D21C9F6" w:rsidR="00E02004" w:rsidRPr="007D2917" w:rsidRDefault="003B3EB1" w:rsidP="007D29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6EA56B1A" w14:textId="210DDFB9" w:rsidR="0013182E" w:rsidRPr="00947483" w:rsidRDefault="0013182E" w:rsidP="001318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1258F697" w14:textId="77777777" w:rsidR="00637BDC" w:rsidRDefault="00637BDC" w:rsidP="00A871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6B48F44" w14:textId="5BA89D3F" w:rsidR="0013182E" w:rsidRDefault="0013182E" w:rsidP="0013182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11DA4F6" w14:textId="251D0D1C" w:rsidR="0013182E" w:rsidRPr="0013182E" w:rsidRDefault="0013182E" w:rsidP="0013182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3182E">
        <w:rPr>
          <w:rFonts w:ascii="Times New Roman" w:hAnsi="Times New Roman"/>
          <w:b/>
          <w:sz w:val="24"/>
          <w:szCs w:val="24"/>
        </w:rPr>
        <w:t>OŚWIADCZENIE WYKONAWCY</w:t>
      </w:r>
    </w:p>
    <w:p w14:paraId="29F21C59" w14:textId="51350DF9" w:rsidR="0013182E" w:rsidRDefault="008D6189" w:rsidP="008D6189">
      <w:pPr>
        <w:pStyle w:val="Bezodstpw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 w:rsidR="0013182E" w:rsidRPr="0013182E">
        <w:rPr>
          <w:rFonts w:ascii="Times New Roman" w:hAnsi="Times New Roman"/>
          <w:b/>
          <w:sz w:val="24"/>
          <w:szCs w:val="24"/>
        </w:rPr>
        <w:t>SPEŁNIENIU WAUNKÓW UDZIAŁU W POSTĘPOWANIU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288B2DD" w14:textId="77777777" w:rsidR="008D6189" w:rsidRDefault="008D6189" w:rsidP="008D6189">
      <w:pPr>
        <w:pStyle w:val="Bezodstpw"/>
        <w:ind w:left="1440"/>
        <w:rPr>
          <w:rFonts w:ascii="Times New Roman" w:hAnsi="Times New Roman"/>
          <w:b/>
          <w:sz w:val="24"/>
          <w:szCs w:val="24"/>
        </w:rPr>
      </w:pPr>
    </w:p>
    <w:p w14:paraId="51C52CFF" w14:textId="77777777" w:rsidR="00397936" w:rsidRDefault="00397936" w:rsidP="00C8647C">
      <w:pPr>
        <w:rPr>
          <w:rFonts w:ascii="Times New Roman" w:hAnsi="Times New Roman" w:cs="Times New Roman"/>
          <w:sz w:val="24"/>
          <w:szCs w:val="24"/>
        </w:rPr>
      </w:pPr>
    </w:p>
    <w:p w14:paraId="1FA811BB" w14:textId="16B92EB5" w:rsidR="003E4CFC" w:rsidRDefault="00397936" w:rsidP="00C8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182E" w:rsidRPr="0013182E">
        <w:rPr>
          <w:rFonts w:ascii="Times New Roman" w:hAnsi="Times New Roman" w:cs="Times New Roman"/>
          <w:sz w:val="24"/>
          <w:szCs w:val="24"/>
        </w:rPr>
        <w:t>ot. zapytania ofertowego na :</w:t>
      </w:r>
    </w:p>
    <w:p w14:paraId="59418FF9" w14:textId="55FFBAA1" w:rsidR="00F15752" w:rsidRPr="00A871DC" w:rsidRDefault="008D6189" w:rsidP="00A871DC">
      <w:pPr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</w:pPr>
      <w:r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„</w:t>
      </w:r>
      <w:r w:rsidRPr="00052926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Budowa sieci wodociągowej w ul. Głowackiego w Żychlinie</w:t>
      </w:r>
      <w:r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”</w:t>
      </w:r>
    </w:p>
    <w:p w14:paraId="09413CB8" w14:textId="77777777" w:rsidR="0013182E" w:rsidRPr="0013182E" w:rsidRDefault="0013182E" w:rsidP="0013182E">
      <w:pPr>
        <w:pStyle w:val="khheader"/>
        <w:spacing w:after="240" w:afterAutospacing="0"/>
        <w:jc w:val="both"/>
        <w:rPr>
          <w:bCs/>
        </w:rPr>
      </w:pPr>
      <w:r w:rsidRPr="0013182E">
        <w:rPr>
          <w:bCs/>
        </w:rPr>
        <w:t>My niżej podpisani działając w imieniu i na rzecz :</w:t>
      </w:r>
    </w:p>
    <w:p w14:paraId="26C32128" w14:textId="770C2E15" w:rsidR="0013182E" w:rsidRDefault="0013182E" w:rsidP="0013182E">
      <w:pPr>
        <w:pStyle w:val="khheader"/>
        <w:spacing w:after="240" w:afterAutospacing="0"/>
        <w:jc w:val="both"/>
        <w:rPr>
          <w:bCs/>
        </w:rPr>
      </w:pPr>
      <w:r w:rsidRPr="0013182E">
        <w:rPr>
          <w:bCs/>
        </w:rPr>
        <w:t>………………………………………………………………………………………………</w:t>
      </w:r>
    </w:p>
    <w:p w14:paraId="2950DAB6" w14:textId="05B1F909" w:rsidR="00EC1574" w:rsidRPr="0013182E" w:rsidRDefault="00EC1574" w:rsidP="0013182E">
      <w:pPr>
        <w:pStyle w:val="khheader"/>
        <w:spacing w:after="240" w:afterAutospacing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14:paraId="43A869FC" w14:textId="26DBCBDB" w:rsidR="0013182E" w:rsidRPr="00A871DC" w:rsidRDefault="0013182E" w:rsidP="00A871DC">
      <w:pPr>
        <w:jc w:val="center"/>
        <w:rPr>
          <w:rFonts w:ascii="Times New Roman" w:hAnsi="Times New Roman" w:cs="Times New Roman"/>
          <w:sz w:val="20"/>
          <w:szCs w:val="20"/>
        </w:rPr>
      </w:pPr>
      <w:r w:rsidRPr="00A871DC">
        <w:rPr>
          <w:rFonts w:ascii="Times New Roman" w:hAnsi="Times New Roman" w:cs="Times New Roman"/>
          <w:b/>
          <w:bCs/>
          <w:i/>
          <w:sz w:val="20"/>
          <w:szCs w:val="20"/>
        </w:rPr>
        <w:t>(pełna nazwa (firma) dokładny adres Wykonawcy (siedziba albo miejsce zamieszkania).</w:t>
      </w:r>
    </w:p>
    <w:p w14:paraId="6BEF1610" w14:textId="59285F9B" w:rsidR="00C8647C" w:rsidRPr="0013182E" w:rsidRDefault="00C8647C">
      <w:pPr>
        <w:rPr>
          <w:rFonts w:ascii="Times New Roman" w:hAnsi="Times New Roman" w:cs="Times New Roman"/>
          <w:sz w:val="24"/>
          <w:szCs w:val="24"/>
        </w:rPr>
      </w:pPr>
    </w:p>
    <w:p w14:paraId="324DC35E" w14:textId="77777777" w:rsidR="00397936" w:rsidRPr="00EC1574" w:rsidRDefault="0013182E" w:rsidP="00131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574">
        <w:rPr>
          <w:rFonts w:ascii="Times New Roman" w:hAnsi="Times New Roman" w:cs="Times New Roman"/>
          <w:sz w:val="28"/>
          <w:szCs w:val="28"/>
        </w:rPr>
        <w:t>Oświadczam, że:</w:t>
      </w:r>
    </w:p>
    <w:p w14:paraId="70A527AE" w14:textId="79056B96" w:rsidR="0013182E" w:rsidRPr="0013182E" w:rsidRDefault="0013182E" w:rsidP="001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3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uprawnienia do </w:t>
      </w:r>
      <w:r w:rsidR="00FE1F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Pr="0013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</w:t>
      </w:r>
      <w:r w:rsidR="00FE1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czynności objętych niniejszym </w:t>
      </w:r>
      <w:r w:rsidR="00637B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zamówieniem</w:t>
      </w:r>
      <w:r w:rsidR="00D335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107C69" w14:textId="77777777" w:rsidR="00637BDC" w:rsidRDefault="0013182E" w:rsidP="001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18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7BDC" w:rsidRPr="00637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DC" w:rsidRPr="0013182E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wykonanie niniejszego zamówienia.</w:t>
      </w:r>
    </w:p>
    <w:p w14:paraId="312A2B6D" w14:textId="53AB80DB" w:rsidR="0013182E" w:rsidRPr="0013182E" w:rsidRDefault="00637BDC" w:rsidP="001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13182E" w:rsidRPr="0013182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 oraz potencjał techniczny, a także dysponuję osobami zdolnymi do wykonania niniejszego zamówienia.</w:t>
      </w:r>
    </w:p>
    <w:p w14:paraId="71402440" w14:textId="3E5ECBD2" w:rsidR="0013182E" w:rsidRPr="0013182E" w:rsidRDefault="0013182E" w:rsidP="001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5DD9D" w14:textId="77777777" w:rsidR="00A871DC" w:rsidRPr="004C10F5" w:rsidRDefault="00A871DC" w:rsidP="00A871DC">
      <w:pPr>
        <w:widowControl w:val="0"/>
        <w:spacing w:before="360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Miejscowość i data: ……………….………</w:t>
      </w:r>
    </w:p>
    <w:p w14:paraId="2A23C4DA" w14:textId="77777777" w:rsidR="00A871DC" w:rsidRPr="004C10F5" w:rsidRDefault="00A871DC" w:rsidP="00A871DC">
      <w:pPr>
        <w:widowControl w:val="0"/>
        <w:spacing w:before="480"/>
        <w:jc w:val="right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…………………………………….………………………</w:t>
      </w:r>
    </w:p>
    <w:p w14:paraId="3943997E" w14:textId="77777777" w:rsidR="00A871DC" w:rsidRPr="004C10F5" w:rsidRDefault="00A871DC" w:rsidP="00A871DC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(podpis osoby/osób uprawnionej/</w:t>
      </w:r>
      <w:proofErr w:type="spellStart"/>
      <w:r w:rsidRPr="004C10F5">
        <w:rPr>
          <w:rFonts w:ascii="Times New Roman" w:hAnsi="Times New Roman" w:cs="Times New Roman"/>
          <w:i/>
          <w:sz w:val="16"/>
          <w:szCs w:val="16"/>
        </w:rPr>
        <w:t>nych</w:t>
      </w:r>
      <w:proofErr w:type="spellEnd"/>
      <w:r w:rsidRPr="004C10F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2C8755F9" w14:textId="76FA1AC1" w:rsidR="00A871DC" w:rsidRPr="00A871DC" w:rsidRDefault="00A871DC" w:rsidP="00A871DC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do reprezentowania wykonawcy/wykonawców)</w:t>
      </w:r>
    </w:p>
    <w:p w14:paraId="6306349C" w14:textId="77777777" w:rsidR="00A871DC" w:rsidRDefault="00A871DC" w:rsidP="00A871DC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14:paraId="5EF9FB69" w14:textId="0C7E6694" w:rsidR="00A871DC" w:rsidRDefault="00A871DC" w:rsidP="00A871DC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>Oświadczam, że wszystkie informacje podane w powyższy</w:t>
      </w:r>
      <w:r w:rsidR="004E0304">
        <w:rPr>
          <w:rFonts w:ascii="Times New Roman" w:hAnsi="Times New Roman" w:cs="Times New Roman"/>
          <w:bCs/>
          <w:spacing w:val="-2"/>
          <w:sz w:val="20"/>
          <w:szCs w:val="20"/>
        </w:rPr>
        <w:t>m</w:t>
      </w: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oświadczeni</w:t>
      </w:r>
      <w:r w:rsidR="004E0304">
        <w:rPr>
          <w:rFonts w:ascii="Times New Roman" w:hAnsi="Times New Roman" w:cs="Times New Roman"/>
          <w:bCs/>
          <w:spacing w:val="-2"/>
          <w:sz w:val="20"/>
          <w:szCs w:val="20"/>
        </w:rPr>
        <w:t>u</w:t>
      </w: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są aktualne i zgodne z prawdą oraz zostały przedstawione z pełną świadomością konsekwencji wprowadzenia Zamawiającego w błąd przy przedstawianiu informacji.</w:t>
      </w:r>
    </w:p>
    <w:p w14:paraId="372ECFB3" w14:textId="77777777" w:rsidR="00A871DC" w:rsidRDefault="00A871DC" w:rsidP="00A871DC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Miejscowość i data: ……………….………</w:t>
      </w:r>
    </w:p>
    <w:p w14:paraId="19E2D6BA" w14:textId="77777777" w:rsidR="00A871DC" w:rsidRPr="00A871DC" w:rsidRDefault="00A871DC" w:rsidP="00A871DC">
      <w:pPr>
        <w:widowControl w:val="0"/>
        <w:ind w:left="3116" w:firstLine="42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……………………………………………….………………………</w:t>
      </w:r>
    </w:p>
    <w:p w14:paraId="2E546919" w14:textId="77777777" w:rsidR="00A871DC" w:rsidRPr="004C10F5" w:rsidRDefault="00A871DC" w:rsidP="00A871DC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(podpis osoby/osób uprawnionej/</w:t>
      </w:r>
      <w:proofErr w:type="spellStart"/>
      <w:r w:rsidRPr="004C10F5">
        <w:rPr>
          <w:rFonts w:ascii="Times New Roman" w:hAnsi="Times New Roman" w:cs="Times New Roman"/>
          <w:i/>
          <w:sz w:val="16"/>
          <w:szCs w:val="16"/>
        </w:rPr>
        <w:t>nych</w:t>
      </w:r>
      <w:proofErr w:type="spellEnd"/>
      <w:r w:rsidRPr="004C10F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7750C184" w14:textId="77777777" w:rsidR="00A871DC" w:rsidRPr="004C10F5" w:rsidRDefault="00A871DC" w:rsidP="00A871DC">
      <w:pPr>
        <w:widowControl w:val="0"/>
        <w:ind w:left="4962"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do reprezentowania wykonawcy/wykonawców)</w:t>
      </w:r>
    </w:p>
    <w:p w14:paraId="0EF2C7C6" w14:textId="77777777" w:rsidR="007D2917" w:rsidRDefault="007D2917" w:rsidP="00A871DC">
      <w:pPr>
        <w:pStyle w:val="Podtytu"/>
        <w:jc w:val="center"/>
        <w:rPr>
          <w:sz w:val="22"/>
          <w:szCs w:val="24"/>
        </w:rPr>
      </w:pPr>
    </w:p>
    <w:p w14:paraId="70A45EA2" w14:textId="42714863" w:rsidR="00E62F57" w:rsidRPr="00A34057" w:rsidRDefault="00E62F57" w:rsidP="00E62F57">
      <w:pPr>
        <w:pStyle w:val="Podtytu"/>
        <w:jc w:val="right"/>
        <w:rPr>
          <w:bCs/>
          <w:sz w:val="22"/>
          <w:szCs w:val="24"/>
        </w:rPr>
      </w:pPr>
      <w:r>
        <w:rPr>
          <w:sz w:val="22"/>
          <w:szCs w:val="24"/>
        </w:rPr>
        <w:lastRenderedPageBreak/>
        <w:t>Załącznik Nr 3</w:t>
      </w:r>
      <w:r w:rsidRPr="00A34057">
        <w:rPr>
          <w:sz w:val="22"/>
          <w:szCs w:val="24"/>
        </w:rPr>
        <w:t xml:space="preserve"> </w:t>
      </w:r>
    </w:p>
    <w:p w14:paraId="6CCF700C" w14:textId="77777777" w:rsidR="00E62F57" w:rsidRPr="00A34057" w:rsidRDefault="00E62F57" w:rsidP="00E62F57">
      <w:pPr>
        <w:pStyle w:val="Podtytu"/>
        <w:jc w:val="right"/>
        <w:rPr>
          <w:sz w:val="22"/>
          <w:szCs w:val="24"/>
        </w:rPr>
      </w:pPr>
    </w:p>
    <w:p w14:paraId="6D0A7EA8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  <w:r w:rsidRPr="00A34057">
        <w:rPr>
          <w:b w:val="0"/>
          <w:sz w:val="22"/>
          <w:szCs w:val="24"/>
        </w:rPr>
        <w:t xml:space="preserve">           </w:t>
      </w:r>
    </w:p>
    <w:p w14:paraId="46A9EE70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  <w:r w:rsidRPr="00A34057">
        <w:rPr>
          <w:b w:val="0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2D1ED3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……………………………………….</w:t>
      </w:r>
    </w:p>
    <w:p w14:paraId="5E0439DA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  <w:r w:rsidRPr="00A34057">
        <w:rPr>
          <w:b w:val="0"/>
          <w:sz w:val="22"/>
          <w:szCs w:val="24"/>
        </w:rPr>
        <w:t xml:space="preserve">(pieczątka nagłówkowa </w:t>
      </w:r>
      <w:r>
        <w:rPr>
          <w:b w:val="0"/>
          <w:sz w:val="22"/>
          <w:szCs w:val="24"/>
        </w:rPr>
        <w:t>Usługobiorcy</w:t>
      </w:r>
      <w:r w:rsidRPr="00A34057">
        <w:rPr>
          <w:b w:val="0"/>
          <w:sz w:val="22"/>
          <w:szCs w:val="24"/>
        </w:rPr>
        <w:t>)</w:t>
      </w:r>
    </w:p>
    <w:p w14:paraId="632C38AF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</w:p>
    <w:p w14:paraId="32878DA8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</w:p>
    <w:p w14:paraId="15523815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</w:p>
    <w:p w14:paraId="0E3E2D23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</w:p>
    <w:p w14:paraId="02565157" w14:textId="77777777" w:rsidR="00E62F57" w:rsidRPr="00A34057" w:rsidRDefault="00E62F57" w:rsidP="00E62F57">
      <w:pPr>
        <w:pStyle w:val="Podtytu"/>
        <w:jc w:val="center"/>
        <w:rPr>
          <w:sz w:val="24"/>
          <w:szCs w:val="24"/>
        </w:rPr>
      </w:pPr>
      <w:r w:rsidRPr="00A34057">
        <w:rPr>
          <w:sz w:val="24"/>
          <w:szCs w:val="24"/>
        </w:rPr>
        <w:t>OŚWIADCZENIE</w:t>
      </w:r>
    </w:p>
    <w:p w14:paraId="4235AE62" w14:textId="2DB89B7C" w:rsidR="00E62F57" w:rsidRPr="00A34057" w:rsidRDefault="00E62F57" w:rsidP="004C10F5">
      <w:pPr>
        <w:pStyle w:val="Podtytu"/>
        <w:jc w:val="left"/>
        <w:rPr>
          <w:sz w:val="24"/>
          <w:szCs w:val="24"/>
        </w:rPr>
      </w:pPr>
      <w:r w:rsidRPr="00A34057">
        <w:rPr>
          <w:sz w:val="24"/>
          <w:szCs w:val="24"/>
        </w:rPr>
        <w:t xml:space="preserve">                                             </w:t>
      </w:r>
    </w:p>
    <w:p w14:paraId="206FC330" w14:textId="35A88F04" w:rsidR="00E62F57" w:rsidRPr="00A34057" w:rsidRDefault="00F753C4" w:rsidP="00F753C4">
      <w:pPr>
        <w:pStyle w:val="Podtytu"/>
        <w:ind w:left="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braku podstaw do </w:t>
      </w:r>
      <w:r w:rsidR="00E62F57" w:rsidRPr="00A34057">
        <w:rPr>
          <w:sz w:val="24"/>
          <w:szCs w:val="24"/>
        </w:rPr>
        <w:t>wykluczenia z postępowania</w:t>
      </w:r>
    </w:p>
    <w:p w14:paraId="7A9FDD41" w14:textId="77777777" w:rsidR="00E62F57" w:rsidRPr="00A34057" w:rsidRDefault="00E62F57" w:rsidP="00E62F57">
      <w:pPr>
        <w:pStyle w:val="Podtytu"/>
        <w:jc w:val="center"/>
        <w:rPr>
          <w:sz w:val="22"/>
          <w:szCs w:val="24"/>
        </w:rPr>
      </w:pPr>
    </w:p>
    <w:p w14:paraId="61F7F821" w14:textId="77777777" w:rsidR="00E62F57" w:rsidRDefault="00E62F57" w:rsidP="00E62F57">
      <w:pPr>
        <w:pStyle w:val="Tekstpodstawowy21"/>
        <w:rPr>
          <w:b/>
          <w:sz w:val="22"/>
        </w:rPr>
      </w:pPr>
    </w:p>
    <w:p w14:paraId="3B60F088" w14:textId="77777777" w:rsidR="00E62F57" w:rsidRPr="0013182E" w:rsidRDefault="00E62F57" w:rsidP="00E62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3182E">
        <w:rPr>
          <w:rFonts w:ascii="Times New Roman" w:hAnsi="Times New Roman" w:cs="Times New Roman"/>
          <w:sz w:val="24"/>
          <w:szCs w:val="24"/>
        </w:rPr>
        <w:t>ot. zapytania ofertowego na :</w:t>
      </w:r>
    </w:p>
    <w:p w14:paraId="372DFAA4" w14:textId="77777777" w:rsidR="008D6189" w:rsidRPr="00052926" w:rsidRDefault="008D6189" w:rsidP="008D6189">
      <w:pPr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</w:pPr>
      <w:r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„</w:t>
      </w:r>
      <w:r w:rsidRPr="00052926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Budowa sieci wodociągowej w ul. Głowackiego w Żychlinie</w:t>
      </w:r>
      <w:r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”</w:t>
      </w:r>
    </w:p>
    <w:p w14:paraId="222C249C" w14:textId="77777777" w:rsidR="00E62F57" w:rsidRPr="0013182E" w:rsidRDefault="00E62F57" w:rsidP="00E62F57">
      <w:pPr>
        <w:pStyle w:val="khheader"/>
        <w:spacing w:after="240" w:afterAutospacing="0"/>
        <w:jc w:val="both"/>
        <w:rPr>
          <w:bCs/>
        </w:rPr>
      </w:pPr>
      <w:r w:rsidRPr="0013182E">
        <w:rPr>
          <w:bCs/>
        </w:rPr>
        <w:t>My niżej podpisani działając w imieniu i na rzecz :</w:t>
      </w:r>
    </w:p>
    <w:p w14:paraId="12852BF9" w14:textId="77777777" w:rsidR="00E62F57" w:rsidRDefault="00E62F57" w:rsidP="00E62F57">
      <w:pPr>
        <w:pStyle w:val="khheader"/>
        <w:spacing w:after="240" w:afterAutospacing="0"/>
        <w:jc w:val="both"/>
        <w:rPr>
          <w:bCs/>
        </w:rPr>
      </w:pPr>
      <w:r w:rsidRPr="0013182E">
        <w:rPr>
          <w:bCs/>
        </w:rPr>
        <w:t>………………………………………………………………………………………………</w:t>
      </w:r>
    </w:p>
    <w:p w14:paraId="19F4A4E2" w14:textId="77777777" w:rsidR="00E62F57" w:rsidRPr="0013182E" w:rsidRDefault="00E62F57" w:rsidP="00E62F57">
      <w:pPr>
        <w:pStyle w:val="khheader"/>
        <w:spacing w:after="240" w:afterAutospacing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14:paraId="59663922" w14:textId="77777777" w:rsidR="00E62F57" w:rsidRPr="004C10F5" w:rsidRDefault="00E62F57" w:rsidP="004C1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b/>
          <w:bCs/>
          <w:i/>
          <w:sz w:val="20"/>
          <w:szCs w:val="20"/>
        </w:rPr>
        <w:t>(pełna nazwa (firma) dokładny adres Wykonawcy (siedziba albo miejsce zamieszkania).</w:t>
      </w:r>
    </w:p>
    <w:p w14:paraId="41AAAEAF" w14:textId="77777777" w:rsidR="00E62F57" w:rsidRPr="0013182E" w:rsidRDefault="00E62F57" w:rsidP="00E62F57">
      <w:pPr>
        <w:rPr>
          <w:rFonts w:ascii="Times New Roman" w:hAnsi="Times New Roman" w:cs="Times New Roman"/>
          <w:sz w:val="24"/>
          <w:szCs w:val="24"/>
        </w:rPr>
      </w:pPr>
    </w:p>
    <w:p w14:paraId="02189A51" w14:textId="129EEB11" w:rsidR="00E62F57" w:rsidRPr="004C10F5" w:rsidRDefault="00E62F57" w:rsidP="004C1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574">
        <w:rPr>
          <w:rFonts w:ascii="Times New Roman" w:hAnsi="Times New Roman" w:cs="Times New Roman"/>
          <w:sz w:val="28"/>
          <w:szCs w:val="28"/>
        </w:rPr>
        <w:t>Oświadczam, że:</w:t>
      </w:r>
    </w:p>
    <w:p w14:paraId="04E4B593" w14:textId="77777777" w:rsidR="00E62F57" w:rsidRPr="00370E5A" w:rsidRDefault="00E62F57" w:rsidP="00E62F57">
      <w:pPr>
        <w:pStyle w:val="Tekstpodstawowy21"/>
        <w:rPr>
          <w:sz w:val="22"/>
          <w:szCs w:val="22"/>
        </w:rPr>
      </w:pPr>
    </w:p>
    <w:p w14:paraId="551678F5" w14:textId="1E83573C" w:rsidR="00E62F57" w:rsidRPr="00063D98" w:rsidRDefault="00E62F57" w:rsidP="00E62F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63D98">
        <w:rPr>
          <w:rFonts w:ascii="Times New Roman" w:hAnsi="Times New Roman" w:cs="Times New Roman"/>
        </w:rPr>
        <w:t xml:space="preserve">nie podlegam wykluczeniu z postępowania na podstawie </w:t>
      </w:r>
      <w:r w:rsidRPr="00063D98">
        <w:rPr>
          <w:rFonts w:ascii="Times New Roman" w:hAnsi="Times New Roman" w:cs="Times New Roman"/>
        </w:rPr>
        <w:br/>
        <w:t xml:space="preserve">art. </w:t>
      </w:r>
      <w:r w:rsidR="008D6189">
        <w:rPr>
          <w:rFonts w:ascii="Times New Roman" w:hAnsi="Times New Roman" w:cs="Times New Roman"/>
        </w:rPr>
        <w:t xml:space="preserve">108 </w:t>
      </w:r>
      <w:r w:rsidRPr="00063D98">
        <w:rPr>
          <w:rFonts w:ascii="Times New Roman" w:hAnsi="Times New Roman" w:cs="Times New Roman"/>
        </w:rPr>
        <w:t>ust</w:t>
      </w:r>
      <w:r w:rsidR="007D2917">
        <w:rPr>
          <w:rFonts w:ascii="Times New Roman" w:hAnsi="Times New Roman" w:cs="Times New Roman"/>
        </w:rPr>
        <w:t>.</w:t>
      </w:r>
      <w:r w:rsidRPr="00063D98">
        <w:rPr>
          <w:rFonts w:ascii="Times New Roman" w:hAnsi="Times New Roman" w:cs="Times New Roman"/>
        </w:rPr>
        <w:t xml:space="preserve"> 1 ustawy </w:t>
      </w:r>
      <w:proofErr w:type="spellStart"/>
      <w:r w:rsidRPr="00063D98">
        <w:rPr>
          <w:rFonts w:ascii="Times New Roman" w:hAnsi="Times New Roman" w:cs="Times New Roman"/>
        </w:rPr>
        <w:t>Pzp</w:t>
      </w:r>
      <w:proofErr w:type="spellEnd"/>
      <w:r w:rsidRPr="00063D98">
        <w:rPr>
          <w:rFonts w:ascii="Times New Roman" w:hAnsi="Times New Roman" w:cs="Times New Roman"/>
        </w:rPr>
        <w:t>.</w:t>
      </w:r>
    </w:p>
    <w:p w14:paraId="060EA61F" w14:textId="77777777" w:rsidR="004C10F5" w:rsidRPr="004C10F5" w:rsidRDefault="004C10F5" w:rsidP="004C10F5">
      <w:pPr>
        <w:widowControl w:val="0"/>
        <w:spacing w:before="360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Miejscowość i data: ……………….………</w:t>
      </w:r>
    </w:p>
    <w:p w14:paraId="7B079593" w14:textId="77AFAC95" w:rsidR="004C10F5" w:rsidRPr="004C10F5" w:rsidRDefault="004C10F5" w:rsidP="004C10F5">
      <w:pPr>
        <w:widowControl w:val="0"/>
        <w:spacing w:before="480"/>
        <w:jc w:val="right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…………………………………….………………………</w:t>
      </w:r>
    </w:p>
    <w:p w14:paraId="6D022FF2" w14:textId="77777777" w:rsidR="004C10F5" w:rsidRPr="004C10F5" w:rsidRDefault="004C10F5" w:rsidP="004C10F5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(podpis osoby/osób uprawnionej/</w:t>
      </w:r>
      <w:proofErr w:type="spellStart"/>
      <w:r w:rsidRPr="004C10F5">
        <w:rPr>
          <w:rFonts w:ascii="Times New Roman" w:hAnsi="Times New Roman" w:cs="Times New Roman"/>
          <w:i/>
          <w:sz w:val="16"/>
          <w:szCs w:val="16"/>
        </w:rPr>
        <w:t>nych</w:t>
      </w:r>
      <w:proofErr w:type="spellEnd"/>
      <w:r w:rsidRPr="004C10F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14321C43" w14:textId="7AC6ACFA" w:rsidR="004C10F5" w:rsidRPr="004C10F5" w:rsidRDefault="004C10F5" w:rsidP="004C10F5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do reprezentowania wykonawcy/wykonawców)</w:t>
      </w:r>
    </w:p>
    <w:p w14:paraId="70E1438E" w14:textId="77777777" w:rsidR="00A871DC" w:rsidRDefault="00A871DC" w:rsidP="004C10F5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14:paraId="206844B3" w14:textId="2CAA1398" w:rsidR="004C10F5" w:rsidRDefault="004C10F5" w:rsidP="004C10F5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>Oświadczam, że wszystkie informacje podane w powyższy</w:t>
      </w:r>
      <w:r w:rsidR="004E0304">
        <w:rPr>
          <w:rFonts w:ascii="Times New Roman" w:hAnsi="Times New Roman" w:cs="Times New Roman"/>
          <w:bCs/>
          <w:spacing w:val="-2"/>
          <w:sz w:val="20"/>
          <w:szCs w:val="20"/>
        </w:rPr>
        <w:t>m</w:t>
      </w: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oświadczeni</w:t>
      </w:r>
      <w:r w:rsidR="004E0304">
        <w:rPr>
          <w:rFonts w:ascii="Times New Roman" w:hAnsi="Times New Roman" w:cs="Times New Roman"/>
          <w:bCs/>
          <w:spacing w:val="-2"/>
          <w:sz w:val="20"/>
          <w:szCs w:val="20"/>
        </w:rPr>
        <w:t>u</w:t>
      </w: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są aktualne i zgodne z prawdą oraz zostały przedstawione z pełną świadomością konsekwencji wprowadzenia Zamawiającego w błąd przy przedstawianiu informacji.</w:t>
      </w:r>
    </w:p>
    <w:p w14:paraId="1BF36DBA" w14:textId="77777777" w:rsidR="00A871DC" w:rsidRDefault="004C10F5" w:rsidP="00A871DC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Miejscowość i data: ……………….………</w:t>
      </w:r>
    </w:p>
    <w:p w14:paraId="1B8698CC" w14:textId="64C528BF" w:rsidR="004C10F5" w:rsidRPr="00A871DC" w:rsidRDefault="004C10F5" w:rsidP="00A871DC">
      <w:pPr>
        <w:widowControl w:val="0"/>
        <w:ind w:left="3116" w:firstLine="42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……………………………………………….………………………</w:t>
      </w:r>
    </w:p>
    <w:p w14:paraId="15A08CA6" w14:textId="77777777" w:rsidR="004C10F5" w:rsidRPr="004C10F5" w:rsidRDefault="004C10F5" w:rsidP="004C10F5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(podpis osoby/osób uprawnionej/</w:t>
      </w:r>
      <w:proofErr w:type="spellStart"/>
      <w:r w:rsidRPr="004C10F5">
        <w:rPr>
          <w:rFonts w:ascii="Times New Roman" w:hAnsi="Times New Roman" w:cs="Times New Roman"/>
          <w:i/>
          <w:sz w:val="16"/>
          <w:szCs w:val="16"/>
        </w:rPr>
        <w:t>nych</w:t>
      </w:r>
      <w:proofErr w:type="spellEnd"/>
      <w:r w:rsidRPr="004C10F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B407B2B" w14:textId="77777777" w:rsidR="004C10F5" w:rsidRPr="004C10F5" w:rsidRDefault="004C10F5" w:rsidP="004C10F5">
      <w:pPr>
        <w:widowControl w:val="0"/>
        <w:ind w:left="4962"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do reprezentowania wykonawcy/wykonawców)</w:t>
      </w:r>
    </w:p>
    <w:p w14:paraId="0B5042E2" w14:textId="1F7183A2" w:rsidR="003170C3" w:rsidRDefault="003170C3" w:rsidP="003170C3">
      <w:pPr>
        <w:pStyle w:val="khheader"/>
        <w:spacing w:after="240" w:afterAutospacing="0"/>
        <w:jc w:val="both"/>
        <w:rPr>
          <w:bCs/>
        </w:rPr>
      </w:pPr>
      <w:r>
        <w:rPr>
          <w:b/>
          <w:bCs/>
          <w:sz w:val="16"/>
          <w:szCs w:val="16"/>
        </w:rPr>
        <w:lastRenderedPageBreak/>
        <w:t>Pieczęć  Wykonawcy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71FD7">
        <w:rPr>
          <w:bCs/>
        </w:rPr>
        <w:t xml:space="preserve">Załącznik Nr 4 </w:t>
      </w:r>
    </w:p>
    <w:p w14:paraId="21229146" w14:textId="77777777" w:rsidR="003170C3" w:rsidRDefault="003170C3" w:rsidP="003170C3">
      <w:pPr>
        <w:pStyle w:val="khheader"/>
        <w:spacing w:after="240" w:afterAutospacing="0"/>
        <w:rPr>
          <w:bCs/>
        </w:rPr>
      </w:pPr>
    </w:p>
    <w:p w14:paraId="462BF49C" w14:textId="77777777" w:rsidR="003170C3" w:rsidRPr="007744DD" w:rsidRDefault="003170C3" w:rsidP="003170C3">
      <w:pPr>
        <w:pStyle w:val="khheader"/>
        <w:spacing w:after="240" w:afterAutospacing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744DD">
        <w:rPr>
          <w:b/>
          <w:bCs/>
        </w:rPr>
        <w:t>WYKAZ ROBÓT BUDOWLANYCH</w:t>
      </w:r>
    </w:p>
    <w:p w14:paraId="1F53D7C5" w14:textId="77777777" w:rsidR="003170C3" w:rsidRDefault="003170C3" w:rsidP="003170C3">
      <w:pPr>
        <w:pStyle w:val="khheader"/>
        <w:spacing w:after="240" w:afterAutospacing="0"/>
        <w:rPr>
          <w:bCs/>
        </w:rPr>
      </w:pPr>
      <w:r>
        <w:rPr>
          <w:bCs/>
        </w:rPr>
        <w:t>My niżej podpisani działając w imieniu i na rzecz:……………………………………………</w:t>
      </w:r>
    </w:p>
    <w:p w14:paraId="6E8964E6" w14:textId="77777777" w:rsidR="003170C3" w:rsidRDefault="003170C3" w:rsidP="003170C3">
      <w:pPr>
        <w:pStyle w:val="khheader"/>
        <w:spacing w:after="240" w:afterAutospacing="0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3925B53F" w14:textId="77777777" w:rsidR="004E0304" w:rsidRPr="004C10F5" w:rsidRDefault="004E0304" w:rsidP="004E0304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b/>
          <w:bCs/>
          <w:i/>
          <w:sz w:val="20"/>
          <w:szCs w:val="20"/>
        </w:rPr>
        <w:t>(pełna nazwa (firma) dokładny adres Wykonawcy (siedziba albo miejsce zamieszkania).</w:t>
      </w:r>
    </w:p>
    <w:p w14:paraId="77AAD54E" w14:textId="76A714B7" w:rsidR="003170C3" w:rsidRDefault="003170C3" w:rsidP="003170C3">
      <w:pPr>
        <w:pStyle w:val="khheader"/>
        <w:spacing w:after="240" w:afterAutospacing="0"/>
        <w:jc w:val="both"/>
        <w:rPr>
          <w:bCs/>
        </w:rPr>
      </w:pPr>
      <w:r>
        <w:rPr>
          <w:bCs/>
        </w:rPr>
        <w:t>składając ofertę  na:</w:t>
      </w:r>
    </w:p>
    <w:p w14:paraId="2FA0178E" w14:textId="77777777" w:rsidR="003170C3" w:rsidRPr="00052926" w:rsidRDefault="003170C3" w:rsidP="003170C3">
      <w:pPr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</w:pPr>
      <w:r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„</w:t>
      </w:r>
      <w:r w:rsidRPr="00052926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Budowa sieci wodociągowej w ul. Głowackiego w Żychlinie</w:t>
      </w:r>
      <w:r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”</w:t>
      </w:r>
    </w:p>
    <w:p w14:paraId="1BDDF56B" w14:textId="77777777" w:rsidR="003170C3" w:rsidRPr="00DF3D6D" w:rsidRDefault="003170C3" w:rsidP="003170C3">
      <w:pPr>
        <w:pStyle w:val="khheader"/>
        <w:spacing w:after="240" w:afterAutospacing="0"/>
        <w:jc w:val="both"/>
        <w:rPr>
          <w:bCs/>
        </w:rPr>
      </w:pPr>
      <w:r w:rsidRPr="00DF3D6D">
        <w:rPr>
          <w:bCs/>
        </w:rPr>
        <w:t xml:space="preserve">Oświadczamy , że posiadamy wymagane przez Zamawiającego doświadczenie </w:t>
      </w:r>
      <w:proofErr w:type="spellStart"/>
      <w:r w:rsidRPr="00DF3D6D">
        <w:rPr>
          <w:bCs/>
        </w:rPr>
        <w:t>tj</w:t>
      </w:r>
      <w:proofErr w:type="spellEnd"/>
      <w:r w:rsidRPr="00DF3D6D">
        <w:rPr>
          <w:bCs/>
        </w:rPr>
        <w:t>:</w:t>
      </w:r>
    </w:p>
    <w:p w14:paraId="782E33BC" w14:textId="01925FD6" w:rsidR="003170C3" w:rsidRPr="00B15AB2" w:rsidRDefault="003170C3" w:rsidP="003170C3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8636E7">
        <w:rPr>
          <w:rFonts w:ascii="Times New Roman" w:hAnsi="Times New Roman"/>
          <w:b/>
          <w:sz w:val="24"/>
          <w:szCs w:val="24"/>
        </w:rPr>
        <w:t>Posiada</w:t>
      </w:r>
      <w:r>
        <w:rPr>
          <w:rFonts w:ascii="Times New Roman" w:hAnsi="Times New Roman"/>
          <w:b/>
          <w:sz w:val="24"/>
          <w:szCs w:val="24"/>
        </w:rPr>
        <w:t>my</w:t>
      </w:r>
      <w:r w:rsidRPr="008636E7">
        <w:rPr>
          <w:rFonts w:ascii="Times New Roman" w:hAnsi="Times New Roman"/>
          <w:b/>
          <w:sz w:val="24"/>
          <w:szCs w:val="24"/>
        </w:rPr>
        <w:t xml:space="preserve"> doświadczenie w okresie ostatnich pięciu lat przed upływem terminu składania ofert, a jeżeli okres prowadzenia działalności jest krótszy – w tym okresie, w wykonaniu*</w:t>
      </w:r>
      <w:r w:rsidRPr="00105110">
        <w:rPr>
          <w:rFonts w:ascii="Times New Roman" w:hAnsi="Times New Roman"/>
          <w:sz w:val="24"/>
          <w:szCs w:val="24"/>
        </w:rPr>
        <w:t xml:space="preserve"> </w:t>
      </w:r>
      <w:r w:rsidRPr="00B15AB2">
        <w:rPr>
          <w:rFonts w:ascii="Times New Roman" w:hAnsi="Times New Roman"/>
          <w:b/>
          <w:sz w:val="24"/>
          <w:szCs w:val="24"/>
        </w:rPr>
        <w:t xml:space="preserve">co najmniej </w:t>
      </w:r>
      <w:r>
        <w:rPr>
          <w:rFonts w:ascii="Times New Roman" w:hAnsi="Times New Roman"/>
          <w:b/>
          <w:sz w:val="24"/>
          <w:szCs w:val="24"/>
        </w:rPr>
        <w:t>1</w:t>
      </w:r>
      <w:r w:rsidRPr="00B15AB2">
        <w:rPr>
          <w:rFonts w:ascii="Times New Roman" w:hAnsi="Times New Roman"/>
          <w:b/>
          <w:sz w:val="24"/>
          <w:szCs w:val="24"/>
        </w:rPr>
        <w:t xml:space="preserve"> roboty budowlane polegającej na </w:t>
      </w:r>
      <w:r>
        <w:rPr>
          <w:rFonts w:ascii="Times New Roman" w:hAnsi="Times New Roman"/>
          <w:b/>
          <w:sz w:val="24"/>
          <w:szCs w:val="24"/>
        </w:rPr>
        <w:t xml:space="preserve">budowie sieci wodociągowej </w:t>
      </w:r>
      <w:r w:rsidRPr="00B15AB2">
        <w:rPr>
          <w:rFonts w:ascii="Times New Roman" w:hAnsi="Times New Roman"/>
          <w:b/>
          <w:sz w:val="24"/>
          <w:szCs w:val="24"/>
        </w:rPr>
        <w:t xml:space="preserve"> o wartości zamówienia co najmniej </w:t>
      </w:r>
      <w:r>
        <w:rPr>
          <w:rFonts w:ascii="Times New Roman" w:hAnsi="Times New Roman"/>
          <w:b/>
          <w:sz w:val="24"/>
          <w:szCs w:val="24"/>
        </w:rPr>
        <w:t>100</w:t>
      </w:r>
      <w:r w:rsidRPr="00B15AB2">
        <w:rPr>
          <w:rFonts w:ascii="Times New Roman" w:hAnsi="Times New Roman"/>
          <w:b/>
          <w:sz w:val="24"/>
          <w:szCs w:val="24"/>
        </w:rPr>
        <w:t xml:space="preserve">.000,00 zł </w:t>
      </w:r>
      <w:r>
        <w:rPr>
          <w:rFonts w:ascii="Times New Roman" w:hAnsi="Times New Roman"/>
          <w:b/>
          <w:sz w:val="24"/>
          <w:szCs w:val="24"/>
        </w:rPr>
        <w:t>netto</w:t>
      </w:r>
      <w:r w:rsidRPr="00B15AB2">
        <w:rPr>
          <w:rFonts w:ascii="Times New Roman" w:hAnsi="Times New Roman"/>
          <w:b/>
          <w:sz w:val="24"/>
          <w:szCs w:val="24"/>
        </w:rPr>
        <w:t xml:space="preserve"> (słownie: </w:t>
      </w:r>
      <w:r>
        <w:rPr>
          <w:rFonts w:ascii="Times New Roman" w:hAnsi="Times New Roman"/>
          <w:b/>
          <w:sz w:val="24"/>
          <w:szCs w:val="24"/>
        </w:rPr>
        <w:t xml:space="preserve">sto tysięcy złotych)** </w:t>
      </w:r>
    </w:p>
    <w:p w14:paraId="4419FFAD" w14:textId="77777777" w:rsidR="003170C3" w:rsidRPr="00FC6990" w:rsidRDefault="003170C3" w:rsidP="003170C3">
      <w:pPr>
        <w:pStyle w:val="Bezodstpw"/>
        <w:jc w:val="both"/>
        <w:rPr>
          <w:rFonts w:ascii="Times New Roman" w:hAnsi="Times New Roman"/>
          <w:bCs/>
        </w:rPr>
      </w:pPr>
    </w:p>
    <w:p w14:paraId="34725A1A" w14:textId="77777777" w:rsidR="003170C3" w:rsidRPr="00FC6990" w:rsidRDefault="003170C3" w:rsidP="003170C3">
      <w:pPr>
        <w:pStyle w:val="Bezodstpw"/>
        <w:jc w:val="both"/>
        <w:rPr>
          <w:rFonts w:ascii="Times New Roman" w:hAnsi="Times New Roman"/>
          <w:bCs/>
        </w:rPr>
      </w:pPr>
    </w:p>
    <w:p w14:paraId="21F77183" w14:textId="77777777" w:rsidR="003170C3" w:rsidRDefault="003170C3" w:rsidP="003170C3">
      <w:pPr>
        <w:pStyle w:val="Bezodstpw"/>
        <w:jc w:val="both"/>
        <w:rPr>
          <w:rFonts w:ascii="Times New Roman" w:hAnsi="Times New Roman"/>
          <w:b/>
          <w:bCs/>
        </w:rPr>
      </w:pPr>
    </w:p>
    <w:p w14:paraId="2CCA6ECE" w14:textId="77777777" w:rsidR="003170C3" w:rsidRDefault="003170C3" w:rsidP="003170C3">
      <w:pPr>
        <w:pStyle w:val="Bezodstpw"/>
        <w:jc w:val="both"/>
        <w:rPr>
          <w:rFonts w:ascii="Times New Roman" w:hAnsi="Times New Roman"/>
          <w:b/>
          <w:bCs/>
        </w:rPr>
      </w:pPr>
    </w:p>
    <w:p w14:paraId="6D09A1DC" w14:textId="77777777" w:rsidR="003170C3" w:rsidRDefault="003170C3" w:rsidP="003170C3">
      <w:pPr>
        <w:pStyle w:val="Bezodstpw"/>
        <w:jc w:val="both"/>
        <w:rPr>
          <w:rFonts w:ascii="Times New Roman" w:hAnsi="Times New Roman"/>
          <w:b/>
          <w:bCs/>
        </w:rPr>
      </w:pPr>
    </w:p>
    <w:p w14:paraId="25936AA3" w14:textId="77777777" w:rsidR="003170C3" w:rsidRDefault="003170C3" w:rsidP="003170C3">
      <w:pPr>
        <w:pStyle w:val="Bezodstpw"/>
        <w:jc w:val="both"/>
        <w:rPr>
          <w:rFonts w:ascii="Times New Roman" w:hAnsi="Times New Roman"/>
          <w:b/>
          <w:bCs/>
        </w:rPr>
      </w:pPr>
    </w:p>
    <w:p w14:paraId="236EB07B" w14:textId="77777777" w:rsidR="003170C3" w:rsidRPr="007744DD" w:rsidRDefault="003170C3" w:rsidP="003170C3">
      <w:pPr>
        <w:pStyle w:val="Bezodstpw"/>
        <w:jc w:val="both"/>
        <w:rPr>
          <w:rFonts w:ascii="Times New Roman" w:hAnsi="Times New Roman"/>
          <w:b/>
          <w:bCs/>
        </w:rPr>
      </w:pPr>
      <w:r w:rsidRPr="007744DD">
        <w:rPr>
          <w:rFonts w:ascii="Times New Roman" w:hAnsi="Times New Roman"/>
          <w:b/>
          <w:bCs/>
        </w:rPr>
        <w:t>Miejsce i data …………………………………………………………..............................</w:t>
      </w:r>
    </w:p>
    <w:p w14:paraId="68751A2D" w14:textId="77777777" w:rsidR="003170C3" w:rsidRPr="007744DD" w:rsidRDefault="003170C3" w:rsidP="003170C3">
      <w:pPr>
        <w:pStyle w:val="Bezodstpw"/>
        <w:jc w:val="center"/>
        <w:rPr>
          <w:rFonts w:ascii="Times New Roman" w:hAnsi="Times New Roman"/>
          <w:b/>
        </w:rPr>
      </w:pPr>
      <w:r w:rsidRPr="007744DD">
        <w:rPr>
          <w:rFonts w:ascii="Times New Roman" w:hAnsi="Times New Roman"/>
          <w:b/>
        </w:rPr>
        <w:t>(podpis/y osoby lub osób uprawnionych do reprezentowania Wykonawcy</w:t>
      </w:r>
    </w:p>
    <w:p w14:paraId="6F7A12BA" w14:textId="77777777" w:rsidR="003170C3" w:rsidRPr="007744DD" w:rsidRDefault="003170C3" w:rsidP="003170C3">
      <w:pPr>
        <w:pStyle w:val="Bezodstpw"/>
        <w:jc w:val="center"/>
        <w:rPr>
          <w:rFonts w:ascii="Times New Roman" w:hAnsi="Times New Roman"/>
          <w:b/>
        </w:rPr>
      </w:pPr>
      <w:r w:rsidRPr="007744DD">
        <w:rPr>
          <w:rFonts w:ascii="Times New Roman" w:hAnsi="Times New Roman"/>
          <w:b/>
        </w:rPr>
        <w:t>na podstawie odpisu z właściwego rejestru lub ewidencji</w:t>
      </w:r>
    </w:p>
    <w:p w14:paraId="392D565E" w14:textId="77777777" w:rsidR="003170C3" w:rsidRPr="007744DD" w:rsidRDefault="003170C3" w:rsidP="003170C3">
      <w:pPr>
        <w:pStyle w:val="Bezodstpw"/>
        <w:ind w:left="708" w:firstLine="708"/>
        <w:jc w:val="center"/>
        <w:rPr>
          <w:rFonts w:ascii="Times New Roman" w:hAnsi="Times New Roman"/>
          <w:b/>
        </w:rPr>
      </w:pPr>
      <w:r w:rsidRPr="007744DD">
        <w:rPr>
          <w:rFonts w:ascii="Times New Roman" w:hAnsi="Times New Roman"/>
          <w:b/>
        </w:rPr>
        <w:t>albo pełnomocnictwa)</w:t>
      </w:r>
    </w:p>
    <w:p w14:paraId="1B572419" w14:textId="77777777" w:rsidR="003170C3" w:rsidRPr="007F47E9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7910A5A6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EAFD7F4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AFC6EDB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1135786A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4B593E78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39BE51C5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5553B3AE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720EE22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155C529D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11DA16B9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76A667D5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68EA5229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05ECB6F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4FAF2150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C9DD88D" w14:textId="77777777" w:rsidR="003170C3" w:rsidRDefault="003170C3" w:rsidP="003170C3">
      <w:pPr>
        <w:pStyle w:val="khheader"/>
        <w:spacing w:after="240" w:afterAutospacing="0"/>
        <w:jc w:val="both"/>
        <w:rPr>
          <w:sz w:val="16"/>
          <w:szCs w:val="16"/>
        </w:rPr>
        <w:sectPr w:rsidR="003170C3" w:rsidSect="00D945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/>
          <w:pgMar w:top="1339" w:right="1456" w:bottom="1440" w:left="1333" w:header="708" w:footer="708" w:gutter="0"/>
          <w:cols w:space="60"/>
          <w:noEndnote/>
          <w:docGrid w:linePitch="299"/>
        </w:sectPr>
      </w:pPr>
    </w:p>
    <w:p w14:paraId="1E895CF6" w14:textId="77777777" w:rsidR="003170C3" w:rsidRPr="00DC4A81" w:rsidRDefault="003170C3" w:rsidP="003170C3">
      <w:pPr>
        <w:pStyle w:val="Style10"/>
        <w:widowControl/>
        <w:spacing w:before="19"/>
        <w:rPr>
          <w:rStyle w:val="FontStyle11"/>
          <w:lang w:eastAsia="en-US"/>
        </w:rPr>
      </w:pPr>
      <w:r w:rsidRPr="00DC4A81">
        <w:rPr>
          <w:rStyle w:val="FontStyle11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Style11"/>
          <w:lang w:eastAsia="en-US"/>
        </w:rPr>
        <w:t xml:space="preserve">                             </w:t>
      </w:r>
      <w:proofErr w:type="spellStart"/>
      <w:r>
        <w:rPr>
          <w:rStyle w:val="FontStyle11"/>
          <w:lang w:eastAsia="en-US"/>
        </w:rPr>
        <w:t>Zał</w:t>
      </w:r>
      <w:r w:rsidRPr="00DC4A81">
        <w:rPr>
          <w:rStyle w:val="FontStyle11"/>
          <w:lang w:eastAsia="en-US"/>
        </w:rPr>
        <w:t>qcznik</w:t>
      </w:r>
      <w:proofErr w:type="spellEnd"/>
      <w:r w:rsidRPr="00DC4A81">
        <w:rPr>
          <w:rStyle w:val="FontStyle11"/>
          <w:lang w:eastAsia="en-US"/>
        </w:rPr>
        <w:t xml:space="preserve"> Nr 4 do SIWZ</w:t>
      </w:r>
    </w:p>
    <w:p w14:paraId="16C004A3" w14:textId="77777777" w:rsidR="003170C3" w:rsidRPr="00DC4A81" w:rsidRDefault="003170C3" w:rsidP="003170C3">
      <w:pPr>
        <w:tabs>
          <w:tab w:val="left" w:pos="8949"/>
        </w:tabs>
        <w:spacing w:after="422" w:line="1" w:lineRule="exact"/>
        <w:rPr>
          <w:rFonts w:ascii="Times New Roman" w:hAnsi="Times New Roman"/>
          <w:sz w:val="24"/>
          <w:szCs w:val="24"/>
        </w:rPr>
      </w:pPr>
      <w:r w:rsidRPr="00DC4A81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2554"/>
        <w:gridCol w:w="2093"/>
        <w:gridCol w:w="2438"/>
        <w:gridCol w:w="2846"/>
        <w:gridCol w:w="1762"/>
        <w:gridCol w:w="1632"/>
      </w:tblGrid>
      <w:tr w:rsidR="003170C3" w:rsidRPr="00E54E76" w14:paraId="2EF4633E" w14:textId="77777777" w:rsidTr="00964600"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EAEB0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val="en-US" w:eastAsia="en-US"/>
              </w:rPr>
            </w:pPr>
            <w:proofErr w:type="spellStart"/>
            <w:r w:rsidRPr="00E54E76">
              <w:rPr>
                <w:rStyle w:val="FontStyle12"/>
                <w:lang w:val="en-US" w:eastAsia="en-US"/>
              </w:rPr>
              <w:t>Lp</w:t>
            </w:r>
            <w:proofErr w:type="spellEnd"/>
            <w:r w:rsidRPr="00E54E76">
              <w:rPr>
                <w:rStyle w:val="FontStyle12"/>
                <w:lang w:val="en-US" w:eastAsia="en-US"/>
              </w:rPr>
              <w:t>.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008F19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eastAsia="en-US"/>
              </w:rPr>
            </w:pPr>
            <w:r w:rsidRPr="00E54E76">
              <w:rPr>
                <w:rStyle w:val="FontStyle12"/>
                <w:lang w:eastAsia="en-US"/>
              </w:rPr>
              <w:t>Nazwa i siedziba podmiotu na rzecz którego roboty zostały</w:t>
            </w:r>
          </w:p>
          <w:p w14:paraId="227E80E9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eastAsia="en-US"/>
              </w:rPr>
            </w:pPr>
            <w:r w:rsidRPr="00E54E76">
              <w:rPr>
                <w:rStyle w:val="FontStyle12"/>
                <w:lang w:eastAsia="en-US"/>
              </w:rPr>
              <w:t>wykonane (Zamawiającego/  Odbiorcy - aktualne dane)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24216A" w14:textId="77777777" w:rsidR="003170C3" w:rsidRPr="00E54E76" w:rsidRDefault="003170C3" w:rsidP="00964600">
            <w:pPr>
              <w:pStyle w:val="Style4"/>
              <w:widowControl/>
              <w:ind w:left="312"/>
              <w:rPr>
                <w:rStyle w:val="FontStyle12"/>
                <w:lang w:eastAsia="en-US"/>
              </w:rPr>
            </w:pPr>
            <w:r w:rsidRPr="00E54E76">
              <w:rPr>
                <w:rStyle w:val="FontStyle12"/>
                <w:lang w:eastAsia="en-US"/>
              </w:rPr>
              <w:t>Nazwa i miejsce wykonania zamówienia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22D73F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eastAsia="en-US"/>
              </w:rPr>
            </w:pPr>
            <w:r w:rsidRPr="00DC4A81">
              <w:rPr>
                <w:rStyle w:val="FontStyle12"/>
                <w:lang w:eastAsia="en-US"/>
              </w:rPr>
              <w:t xml:space="preserve">Opis przedmiotu zamówienia wraz z określeniem rodzaju (charakteru) roboty budowlanej </w:t>
            </w:r>
            <w:r w:rsidRPr="00DC4A81">
              <w:rPr>
                <w:rStyle w:val="FontStyle13"/>
                <w:lang w:eastAsia="en-US"/>
              </w:rPr>
              <w:t>(</w:t>
            </w:r>
            <w:r>
              <w:rPr>
                <w:rStyle w:val="FontStyle13"/>
                <w:lang w:eastAsia="en-US"/>
              </w:rPr>
              <w:t xml:space="preserve">budowa, </w:t>
            </w:r>
            <w:r w:rsidRPr="00DC4A81">
              <w:rPr>
                <w:rStyle w:val="FontStyle13"/>
                <w:lang w:eastAsia="en-US"/>
              </w:rPr>
              <w:t>remont/przebudowa)</w:t>
            </w:r>
          </w:p>
        </w:tc>
        <w:tc>
          <w:tcPr>
            <w:tcW w:w="28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A84967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eastAsia="en-US"/>
              </w:rPr>
            </w:pPr>
            <w:r w:rsidRPr="00E54E76">
              <w:rPr>
                <w:rStyle w:val="FontStyle12"/>
                <w:lang w:eastAsia="en-US"/>
              </w:rPr>
              <w:t>Wartość brutto wykonanego zamówienia (roboty budowlanej) podana w walucie, w której zostało dokonane rozliczenie pomiędzy wykonawca/podmiotem a Zamawiającym/Odbiorca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D320" w14:textId="77777777" w:rsidR="003170C3" w:rsidRPr="00E54E76" w:rsidRDefault="003170C3" w:rsidP="00964600">
            <w:pPr>
              <w:pStyle w:val="Style4"/>
              <w:widowControl/>
              <w:ind w:left="826"/>
              <w:jc w:val="left"/>
              <w:rPr>
                <w:rStyle w:val="FontStyle12"/>
                <w:lang w:val="en-US" w:eastAsia="en-US"/>
              </w:rPr>
            </w:pPr>
            <w:proofErr w:type="spellStart"/>
            <w:r w:rsidRPr="00E54E76">
              <w:rPr>
                <w:rStyle w:val="FontStyle12"/>
                <w:lang w:val="en-US" w:eastAsia="en-US"/>
              </w:rPr>
              <w:t>Terminy</w:t>
            </w:r>
            <w:proofErr w:type="spellEnd"/>
            <w:r w:rsidRPr="00E54E76">
              <w:rPr>
                <w:rStyle w:val="FontStyle12"/>
                <w:lang w:val="en-US" w:eastAsia="en-US"/>
              </w:rPr>
              <w:t xml:space="preserve"> </w:t>
            </w:r>
            <w:proofErr w:type="spellStart"/>
            <w:r w:rsidRPr="00E54E76">
              <w:rPr>
                <w:rStyle w:val="FontStyle12"/>
                <w:lang w:val="en-US" w:eastAsia="en-US"/>
              </w:rPr>
              <w:t>wykonania</w:t>
            </w:r>
            <w:proofErr w:type="spellEnd"/>
          </w:p>
        </w:tc>
      </w:tr>
      <w:tr w:rsidR="003170C3" w:rsidRPr="00E54E76" w14:paraId="66F7F879" w14:textId="77777777" w:rsidTr="00964600">
        <w:tc>
          <w:tcPr>
            <w:tcW w:w="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1BA9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  <w:p w14:paraId="63820FF0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599C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  <w:p w14:paraId="153C6CF9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41E1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  <w:p w14:paraId="45454222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F3B0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  <w:p w14:paraId="5EBF588A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8969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  <w:p w14:paraId="420874D6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FA9A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val="en-US" w:eastAsia="en-US"/>
              </w:rPr>
            </w:pPr>
            <w:r w:rsidRPr="00E54E76">
              <w:rPr>
                <w:rStyle w:val="FontStyle12"/>
                <w:lang w:val="en-US" w:eastAsia="en-US"/>
              </w:rPr>
              <w:t xml:space="preserve">data </w:t>
            </w:r>
            <w:proofErr w:type="spellStart"/>
            <w:r w:rsidRPr="00E54E76">
              <w:rPr>
                <w:rStyle w:val="FontStyle12"/>
                <w:lang w:val="en-US" w:eastAsia="en-US"/>
              </w:rPr>
              <w:t>rozpoczęcia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BD03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val="en-US" w:eastAsia="en-US"/>
              </w:rPr>
            </w:pPr>
            <w:r w:rsidRPr="00E54E76">
              <w:rPr>
                <w:rStyle w:val="FontStyle12"/>
                <w:lang w:val="en-US" w:eastAsia="en-US"/>
              </w:rPr>
              <w:t xml:space="preserve">data </w:t>
            </w:r>
            <w:proofErr w:type="spellStart"/>
            <w:r w:rsidRPr="00E54E76">
              <w:rPr>
                <w:rStyle w:val="FontStyle12"/>
                <w:lang w:val="en-US" w:eastAsia="en-US"/>
              </w:rPr>
              <w:t>zakończenia</w:t>
            </w:r>
            <w:proofErr w:type="spellEnd"/>
          </w:p>
        </w:tc>
      </w:tr>
      <w:tr w:rsidR="003170C3" w:rsidRPr="00E54E76" w14:paraId="7594A42C" w14:textId="77777777" w:rsidTr="00964600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38BC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B07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A024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728C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4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4D28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F1BC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C363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7</w:t>
            </w:r>
          </w:p>
        </w:tc>
      </w:tr>
      <w:tr w:rsidR="003170C3" w:rsidRPr="00E54E76" w14:paraId="2947B321" w14:textId="77777777" w:rsidTr="00964600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2BCF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b w:val="0"/>
                <w:lang w:val="en-US" w:eastAsia="en-US"/>
              </w:rPr>
              <w:t>1</w:t>
            </w:r>
            <w:r w:rsidRPr="00E54E76">
              <w:rPr>
                <w:rStyle w:val="FontStyle13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9FE8" w14:textId="77777777" w:rsidR="003170C3" w:rsidRDefault="003170C3" w:rsidP="00964600">
            <w:pPr>
              <w:pStyle w:val="Style7"/>
              <w:widowControl/>
            </w:pPr>
          </w:p>
          <w:p w14:paraId="7C0F5CD9" w14:textId="77777777" w:rsidR="003170C3" w:rsidRDefault="003170C3" w:rsidP="00964600">
            <w:pPr>
              <w:pStyle w:val="Style7"/>
              <w:widowControl/>
            </w:pPr>
          </w:p>
          <w:p w14:paraId="7469DB4D" w14:textId="77777777" w:rsidR="003170C3" w:rsidRDefault="003170C3" w:rsidP="00964600">
            <w:pPr>
              <w:pStyle w:val="Style7"/>
              <w:widowControl/>
            </w:pPr>
          </w:p>
          <w:p w14:paraId="1C0F1D86" w14:textId="77777777" w:rsidR="003170C3" w:rsidRDefault="003170C3" w:rsidP="00964600">
            <w:pPr>
              <w:pStyle w:val="Style7"/>
              <w:widowControl/>
            </w:pPr>
          </w:p>
          <w:p w14:paraId="0AEC5D99" w14:textId="77777777" w:rsidR="003170C3" w:rsidRDefault="003170C3" w:rsidP="00964600">
            <w:pPr>
              <w:pStyle w:val="Style7"/>
              <w:widowControl/>
            </w:pPr>
          </w:p>
          <w:p w14:paraId="28CF67BD" w14:textId="77777777" w:rsidR="003170C3" w:rsidRDefault="003170C3" w:rsidP="00964600">
            <w:pPr>
              <w:pStyle w:val="Style7"/>
              <w:widowControl/>
            </w:pPr>
          </w:p>
          <w:p w14:paraId="37CB7722" w14:textId="77777777" w:rsidR="003170C3" w:rsidRDefault="003170C3" w:rsidP="00964600">
            <w:pPr>
              <w:pStyle w:val="Style7"/>
              <w:widowControl/>
            </w:pPr>
          </w:p>
          <w:p w14:paraId="13A6130B" w14:textId="77777777" w:rsidR="003170C3" w:rsidRDefault="003170C3" w:rsidP="00964600">
            <w:pPr>
              <w:pStyle w:val="Style7"/>
              <w:widowControl/>
            </w:pPr>
          </w:p>
          <w:p w14:paraId="65354F9B" w14:textId="77777777" w:rsidR="003170C3" w:rsidRDefault="003170C3" w:rsidP="00964600">
            <w:pPr>
              <w:pStyle w:val="Style7"/>
              <w:widowControl/>
            </w:pPr>
          </w:p>
          <w:p w14:paraId="493BD981" w14:textId="77777777" w:rsidR="003170C3" w:rsidRDefault="003170C3" w:rsidP="00964600">
            <w:pPr>
              <w:pStyle w:val="Style7"/>
              <w:widowControl/>
            </w:pPr>
          </w:p>
          <w:p w14:paraId="18140ECB" w14:textId="77777777" w:rsidR="003170C3" w:rsidRDefault="003170C3" w:rsidP="00964600">
            <w:pPr>
              <w:pStyle w:val="Style7"/>
              <w:widowControl/>
            </w:pPr>
          </w:p>
          <w:p w14:paraId="54884EEC" w14:textId="77777777" w:rsidR="003170C3" w:rsidRDefault="003170C3" w:rsidP="00964600">
            <w:pPr>
              <w:pStyle w:val="Style7"/>
              <w:widowControl/>
            </w:pPr>
          </w:p>
          <w:p w14:paraId="0C489106" w14:textId="77777777" w:rsidR="003170C3" w:rsidRDefault="003170C3" w:rsidP="00964600">
            <w:pPr>
              <w:pStyle w:val="Style7"/>
              <w:widowControl/>
            </w:pPr>
          </w:p>
          <w:p w14:paraId="56F04C20" w14:textId="77777777" w:rsidR="003170C3" w:rsidRDefault="003170C3" w:rsidP="00964600">
            <w:pPr>
              <w:pStyle w:val="Style7"/>
              <w:widowControl/>
            </w:pPr>
          </w:p>
          <w:p w14:paraId="5BA54343" w14:textId="77777777" w:rsidR="003170C3" w:rsidRDefault="003170C3" w:rsidP="00964600">
            <w:pPr>
              <w:pStyle w:val="Style7"/>
              <w:widowControl/>
            </w:pPr>
          </w:p>
          <w:p w14:paraId="6E1240CC" w14:textId="77777777" w:rsidR="003170C3" w:rsidRDefault="003170C3" w:rsidP="00964600">
            <w:pPr>
              <w:pStyle w:val="Style7"/>
              <w:widowControl/>
            </w:pPr>
          </w:p>
          <w:p w14:paraId="4D4CBBAF" w14:textId="77777777" w:rsidR="003170C3" w:rsidRDefault="003170C3" w:rsidP="00964600">
            <w:pPr>
              <w:pStyle w:val="Style7"/>
              <w:widowControl/>
            </w:pPr>
          </w:p>
          <w:p w14:paraId="13C8FFDE" w14:textId="77777777" w:rsidR="003170C3" w:rsidRPr="00E54E76" w:rsidRDefault="003170C3" w:rsidP="00964600">
            <w:pPr>
              <w:pStyle w:val="Style7"/>
              <w:widowControl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B294" w14:textId="77777777" w:rsidR="003170C3" w:rsidRPr="00E54E76" w:rsidRDefault="003170C3" w:rsidP="00964600">
            <w:pPr>
              <w:pStyle w:val="Style7"/>
              <w:widowControl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A3D0" w14:textId="77777777" w:rsidR="003170C3" w:rsidRPr="00E54E76" w:rsidRDefault="003170C3" w:rsidP="00964600">
            <w:pPr>
              <w:pStyle w:val="Style7"/>
              <w:widowControl/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70C7" w14:textId="77777777" w:rsidR="003170C3" w:rsidRPr="00E54E76" w:rsidRDefault="003170C3" w:rsidP="00964600">
            <w:pPr>
              <w:pStyle w:val="Style7"/>
              <w:widowControl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52D7" w14:textId="77777777" w:rsidR="003170C3" w:rsidRPr="00E54E76" w:rsidRDefault="003170C3" w:rsidP="00964600">
            <w:pPr>
              <w:pStyle w:val="Style7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E60F" w14:textId="77777777" w:rsidR="003170C3" w:rsidRPr="00E54E76" w:rsidRDefault="003170C3" w:rsidP="00964600">
            <w:pPr>
              <w:pStyle w:val="Style7"/>
              <w:widowControl/>
            </w:pPr>
          </w:p>
        </w:tc>
      </w:tr>
    </w:tbl>
    <w:p w14:paraId="3EAFBF1F" w14:textId="77777777" w:rsidR="003170C3" w:rsidRPr="00DC4A81" w:rsidRDefault="003170C3" w:rsidP="003170C3">
      <w:pPr>
        <w:pStyle w:val="Style6"/>
        <w:widowControl/>
        <w:spacing w:line="240" w:lineRule="exact"/>
      </w:pPr>
    </w:p>
    <w:p w14:paraId="025CD016" w14:textId="77777777" w:rsidR="003170C3" w:rsidRPr="00FF7163" w:rsidRDefault="003170C3" w:rsidP="003170C3">
      <w:pPr>
        <w:pStyle w:val="Style6"/>
        <w:widowControl/>
        <w:spacing w:line="240" w:lineRule="exact"/>
        <w:rPr>
          <w:sz w:val="22"/>
          <w:szCs w:val="22"/>
        </w:rPr>
      </w:pPr>
    </w:p>
    <w:p w14:paraId="3DA79490" w14:textId="77777777" w:rsidR="003170C3" w:rsidRPr="00DC4A81" w:rsidRDefault="003170C3" w:rsidP="003170C3">
      <w:pPr>
        <w:pStyle w:val="Style6"/>
        <w:widowControl/>
        <w:spacing w:line="240" w:lineRule="exact"/>
      </w:pPr>
    </w:p>
    <w:p w14:paraId="60FB3779" w14:textId="77777777" w:rsidR="003170C3" w:rsidRPr="00DC4A81" w:rsidRDefault="003170C3" w:rsidP="003170C3">
      <w:pPr>
        <w:pStyle w:val="Style6"/>
        <w:widowControl/>
        <w:spacing w:line="240" w:lineRule="exact"/>
      </w:pPr>
    </w:p>
    <w:p w14:paraId="208C01AA" w14:textId="77777777" w:rsidR="003170C3" w:rsidRPr="00DC4A81" w:rsidRDefault="003170C3" w:rsidP="003170C3">
      <w:pPr>
        <w:pStyle w:val="Style6"/>
        <w:widowControl/>
        <w:spacing w:line="240" w:lineRule="exact"/>
      </w:pPr>
      <w:r>
        <w:t>…………………</w:t>
      </w:r>
    </w:p>
    <w:p w14:paraId="36288F08" w14:textId="77777777" w:rsidR="003170C3" w:rsidRPr="007744DD" w:rsidRDefault="003170C3" w:rsidP="003170C3">
      <w:pPr>
        <w:pStyle w:val="Style6"/>
        <w:widowControl/>
        <w:spacing w:line="240" w:lineRule="exact"/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7744DD">
        <w:rPr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D03E931" w14:textId="77777777" w:rsidR="003170C3" w:rsidRPr="007744DD" w:rsidRDefault="003170C3" w:rsidP="003170C3">
      <w:pPr>
        <w:pStyle w:val="Style6"/>
        <w:widowControl/>
        <w:spacing w:before="53" w:line="240" w:lineRule="auto"/>
        <w:jc w:val="left"/>
        <w:rPr>
          <w:rStyle w:val="FontStyle15"/>
          <w:b/>
          <w:i/>
          <w:sz w:val="20"/>
          <w:szCs w:val="20"/>
          <w:lang w:eastAsia="en-US"/>
        </w:rPr>
      </w:pPr>
      <w:r w:rsidRPr="007744DD">
        <w:rPr>
          <w:rStyle w:val="FontStyle15"/>
          <w:b/>
          <w:i/>
          <w:sz w:val="20"/>
          <w:szCs w:val="20"/>
          <w:lang w:eastAsia="en-US"/>
        </w:rPr>
        <w:t>Miejsce i data</w:t>
      </w:r>
    </w:p>
    <w:p w14:paraId="2A15DAFD" w14:textId="77777777" w:rsidR="003170C3" w:rsidRPr="007744DD" w:rsidRDefault="003170C3" w:rsidP="003170C3">
      <w:pPr>
        <w:pStyle w:val="Style3"/>
        <w:widowControl/>
        <w:spacing w:before="34"/>
        <w:ind w:left="1392"/>
        <w:rPr>
          <w:rStyle w:val="FontStyle11"/>
          <w:sz w:val="20"/>
          <w:szCs w:val="20"/>
          <w:lang w:eastAsia="en-US"/>
        </w:rPr>
      </w:pPr>
      <w:r w:rsidRPr="007744DD">
        <w:rPr>
          <w:rStyle w:val="FontStyle11"/>
          <w:sz w:val="20"/>
          <w:szCs w:val="20"/>
          <w:lang w:eastAsia="en-US"/>
        </w:rPr>
        <w:t>(podpis/y osoby lub osób uprawnionych do reprezentowania Wykonawcy na podstawie odpisu z właściwego rejestru lub ewidencji albo pełnomocnictwa)</w:t>
      </w:r>
    </w:p>
    <w:p w14:paraId="237EDBC0" w14:textId="77777777" w:rsidR="003170C3" w:rsidRPr="00381861" w:rsidRDefault="003170C3" w:rsidP="003170C3">
      <w:pPr>
        <w:pStyle w:val="khheader"/>
        <w:spacing w:after="240" w:afterAutospacing="0"/>
        <w:jc w:val="both"/>
      </w:pPr>
    </w:p>
    <w:p w14:paraId="54C1254C" w14:textId="77777777" w:rsidR="003170C3" w:rsidRDefault="003170C3" w:rsidP="003170C3">
      <w:pPr>
        <w:pStyle w:val="khheader"/>
        <w:spacing w:after="240" w:afterAutospacing="0"/>
        <w:jc w:val="both"/>
        <w:rPr>
          <w:sz w:val="16"/>
          <w:szCs w:val="16"/>
        </w:rPr>
        <w:sectPr w:rsidR="003170C3" w:rsidSect="00D945AB">
          <w:pgSz w:w="16837" w:h="11905" w:orient="landscape"/>
          <w:pgMar w:top="1332" w:right="1338" w:bottom="1457" w:left="1440" w:header="709" w:footer="709" w:gutter="0"/>
          <w:cols w:space="60"/>
          <w:noEndnote/>
          <w:docGrid w:linePitch="299"/>
        </w:sectPr>
      </w:pPr>
    </w:p>
    <w:p w14:paraId="10C0B891" w14:textId="02D2A0BA" w:rsidR="003170C3" w:rsidRDefault="003170C3" w:rsidP="003170C3">
      <w:pPr>
        <w:pStyle w:val="khheader"/>
        <w:spacing w:after="240" w:afterAutospacing="0"/>
        <w:jc w:val="both"/>
      </w:pPr>
      <w:r w:rsidRPr="00512928">
        <w:rPr>
          <w:sz w:val="16"/>
          <w:szCs w:val="16"/>
        </w:rPr>
        <w:lastRenderedPageBreak/>
        <w:t xml:space="preserve">Pieczęć </w:t>
      </w:r>
      <w:r>
        <w:rPr>
          <w:sz w:val="16"/>
          <w:szCs w:val="16"/>
        </w:rPr>
        <w:t xml:space="preserve">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5" w:name="_Hlk66089377"/>
      <w:r>
        <w:t xml:space="preserve">Załącznik Nr 5 </w:t>
      </w:r>
    </w:p>
    <w:bookmarkEnd w:id="5"/>
    <w:p w14:paraId="4C7551FD" w14:textId="77777777" w:rsidR="003170C3" w:rsidRDefault="003170C3" w:rsidP="003170C3">
      <w:pPr>
        <w:pStyle w:val="khheader"/>
        <w:spacing w:after="240" w:afterAutospacing="0"/>
        <w:jc w:val="both"/>
      </w:pPr>
    </w:p>
    <w:p w14:paraId="4BD74368" w14:textId="77777777" w:rsidR="003170C3" w:rsidRPr="007744DD" w:rsidRDefault="003170C3" w:rsidP="003170C3">
      <w:pPr>
        <w:pStyle w:val="khheader"/>
        <w:spacing w:after="240" w:afterAutospacing="0"/>
        <w:jc w:val="center"/>
        <w:rPr>
          <w:b/>
        </w:rPr>
      </w:pPr>
      <w:r w:rsidRPr="007744DD">
        <w:rPr>
          <w:b/>
        </w:rPr>
        <w:t xml:space="preserve">WYKAZ OSÓB </w:t>
      </w:r>
    </w:p>
    <w:p w14:paraId="1C41C739" w14:textId="77777777" w:rsidR="003170C3" w:rsidRDefault="003170C3" w:rsidP="003170C3">
      <w:pPr>
        <w:pStyle w:val="khheader"/>
        <w:spacing w:after="240" w:afterAutospacing="0"/>
        <w:rPr>
          <w:bCs/>
        </w:rPr>
      </w:pPr>
      <w:r>
        <w:rPr>
          <w:bCs/>
        </w:rPr>
        <w:t>My niżej podpisani działając w imieniu i na rzecz:</w:t>
      </w:r>
    </w:p>
    <w:p w14:paraId="68237672" w14:textId="77777777" w:rsidR="004E0304" w:rsidRDefault="003170C3" w:rsidP="004E0304">
      <w:pPr>
        <w:jc w:val="center"/>
        <w:rPr>
          <w:bCs/>
        </w:rPr>
      </w:pPr>
      <w:r>
        <w:rPr>
          <w:bCs/>
        </w:rPr>
        <w:t xml:space="preserve">……………………………………………………………………………………………….. </w:t>
      </w:r>
    </w:p>
    <w:p w14:paraId="0F04DDAE" w14:textId="350A531E" w:rsidR="004E0304" w:rsidRPr="004C10F5" w:rsidRDefault="004E0304" w:rsidP="004E0304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b/>
          <w:bCs/>
          <w:i/>
          <w:sz w:val="20"/>
          <w:szCs w:val="20"/>
        </w:rPr>
        <w:t>(pełna nazwa (firma) dokładny adres Wykonawcy (siedziba albo miejsce zamieszkania).</w:t>
      </w:r>
    </w:p>
    <w:p w14:paraId="52F131D7" w14:textId="3383D75F" w:rsidR="003170C3" w:rsidRDefault="003170C3" w:rsidP="004E0304">
      <w:pPr>
        <w:pStyle w:val="khheader"/>
        <w:spacing w:after="240" w:afterAutospacing="0"/>
        <w:rPr>
          <w:bCs/>
        </w:rPr>
      </w:pPr>
      <w:r>
        <w:rPr>
          <w:bCs/>
        </w:rPr>
        <w:t>składając ofertę na:</w:t>
      </w:r>
    </w:p>
    <w:p w14:paraId="03EA3F92" w14:textId="77777777" w:rsidR="003170C3" w:rsidRPr="00052926" w:rsidRDefault="003170C3" w:rsidP="003170C3">
      <w:pPr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</w:pPr>
      <w:r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„</w:t>
      </w:r>
      <w:r w:rsidRPr="00052926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Budowa sieci wodociągowej w ul. Głowackiego w Żychlinie</w:t>
      </w:r>
      <w:r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”</w:t>
      </w:r>
    </w:p>
    <w:p w14:paraId="69582A75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  <w:r w:rsidRPr="00824FA8">
        <w:rPr>
          <w:bCs/>
        </w:rPr>
        <w:t>Oświadczamy</w:t>
      </w:r>
      <w:r>
        <w:rPr>
          <w:bCs/>
        </w:rPr>
        <w:t xml:space="preserve">, że dysponujemy osobami posiadającymi kwalifikacje zawodowe lub doświadczenie </w:t>
      </w:r>
      <w:proofErr w:type="spellStart"/>
      <w:r>
        <w:rPr>
          <w:bCs/>
        </w:rPr>
        <w:t>tj</w:t>
      </w:r>
      <w:proofErr w:type="spellEnd"/>
      <w:r>
        <w:rPr>
          <w:bCs/>
        </w:rPr>
        <w:t>:</w:t>
      </w:r>
    </w:p>
    <w:p w14:paraId="7661B174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1CE19F03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169DF0E9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442FE4AC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7C648601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3775C74E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3C6BC764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0DCD08D2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  <w:sectPr w:rsidR="003170C3" w:rsidSect="00D945AB">
          <w:pgSz w:w="11905" w:h="16837"/>
          <w:pgMar w:top="1339" w:right="1456" w:bottom="1440" w:left="1333" w:header="708" w:footer="708" w:gutter="0"/>
          <w:cols w:space="60"/>
          <w:noEndnote/>
          <w:docGrid w:linePitch="299"/>
        </w:sectPr>
      </w:pPr>
    </w:p>
    <w:p w14:paraId="0DD80A54" w14:textId="63EA16D3" w:rsidR="003170C3" w:rsidRPr="00DC4A81" w:rsidRDefault="003170C3" w:rsidP="003170C3">
      <w:pPr>
        <w:rPr>
          <w:rStyle w:val="FontStyle14"/>
          <w:b w:val="0"/>
          <w:bCs w:val="0"/>
          <w:sz w:val="24"/>
          <w:szCs w:val="24"/>
        </w:rPr>
      </w:pPr>
      <w:r w:rsidRPr="00DC4A81">
        <w:rPr>
          <w:rStyle w:val="FontStyle14"/>
          <w:sz w:val="24"/>
          <w:szCs w:val="24"/>
        </w:rPr>
        <w:lastRenderedPageBreak/>
        <w:t>Za</w:t>
      </w:r>
      <w:r>
        <w:rPr>
          <w:rStyle w:val="FontStyle14"/>
          <w:sz w:val="24"/>
          <w:szCs w:val="24"/>
        </w:rPr>
        <w:t>łą</w:t>
      </w:r>
      <w:r w:rsidRPr="00DC4A81">
        <w:rPr>
          <w:rStyle w:val="FontStyle14"/>
          <w:sz w:val="24"/>
          <w:szCs w:val="24"/>
        </w:rPr>
        <w:t xml:space="preserve">cznik Nr 5 </w:t>
      </w:r>
    </w:p>
    <w:p w14:paraId="3410E82C" w14:textId="77777777" w:rsidR="003170C3" w:rsidRPr="007430D4" w:rsidRDefault="003170C3" w:rsidP="003170C3">
      <w:pPr>
        <w:pStyle w:val="Style4"/>
        <w:widowControl/>
        <w:ind w:left="269"/>
        <w:rPr>
          <w:sz w:val="16"/>
          <w:szCs w:val="16"/>
        </w:rPr>
      </w:pPr>
    </w:p>
    <w:p w14:paraId="07A7A78B" w14:textId="7E4009B3" w:rsidR="00EA1845" w:rsidRPr="00EA1845" w:rsidRDefault="003170C3" w:rsidP="00EA1845">
      <w:pPr>
        <w:pStyle w:val="Style4"/>
        <w:widowControl/>
        <w:numPr>
          <w:ilvl w:val="0"/>
          <w:numId w:val="24"/>
        </w:numPr>
        <w:spacing w:before="82"/>
      </w:pPr>
      <w:r w:rsidRPr="00EA1845">
        <w:rPr>
          <w:rStyle w:val="FontStyle15"/>
          <w:sz w:val="24"/>
          <w:szCs w:val="24"/>
          <w:lang w:eastAsia="en-US"/>
        </w:rPr>
        <w:t xml:space="preserve">Oświadczamy, że dysponujemy osobą </w:t>
      </w:r>
      <w:r w:rsidRPr="00EA1845">
        <w:rPr>
          <w:rStyle w:val="FontStyle16"/>
          <w:sz w:val="24"/>
          <w:szCs w:val="24"/>
          <w:lang w:eastAsia="en-US"/>
        </w:rPr>
        <w:t xml:space="preserve">posiadającą </w:t>
      </w:r>
      <w:r w:rsidRPr="00EA1845">
        <w:rPr>
          <w:rStyle w:val="FontStyle15"/>
          <w:sz w:val="24"/>
          <w:szCs w:val="24"/>
          <w:lang w:eastAsia="en-US"/>
        </w:rPr>
        <w:t xml:space="preserve">kwalifikacje zawodowe do pełnienia funkcji kierownika budowy, </w:t>
      </w:r>
    </w:p>
    <w:p w14:paraId="536A8BAD" w14:textId="7EEBC99B" w:rsidR="00EA1845" w:rsidRPr="00EA1845" w:rsidRDefault="00EA1845" w:rsidP="00EA1845">
      <w:pPr>
        <w:pStyle w:val="Bezodstpw"/>
        <w:ind w:left="629"/>
        <w:jc w:val="both"/>
        <w:rPr>
          <w:rFonts w:ascii="Times New Roman" w:hAnsi="Times New Roman"/>
          <w:sz w:val="24"/>
          <w:szCs w:val="24"/>
        </w:rPr>
      </w:pPr>
      <w:r w:rsidRPr="00EA1845">
        <w:rPr>
          <w:rFonts w:ascii="Times New Roman" w:hAnsi="Times New Roman"/>
          <w:sz w:val="24"/>
          <w:szCs w:val="24"/>
        </w:rPr>
        <w:t xml:space="preserve">w specjalności instalacyjnej w zakresie kierowania robotami budowlanymi sieci, instalacji i urządzeń wodociągowych  i kanalizacyjnych. </w:t>
      </w:r>
    </w:p>
    <w:p w14:paraId="45D344E1" w14:textId="77777777" w:rsidR="003170C3" w:rsidRPr="00DC4A81" w:rsidRDefault="003170C3" w:rsidP="003170C3">
      <w:pPr>
        <w:pStyle w:val="Style4"/>
        <w:widowControl/>
        <w:spacing w:before="82"/>
        <w:ind w:left="629"/>
        <w:rPr>
          <w:rStyle w:val="FontStyle15"/>
          <w:lang w:eastAsia="en-US"/>
        </w:rPr>
      </w:pPr>
    </w:p>
    <w:p w14:paraId="55064D38" w14:textId="77777777" w:rsidR="003170C3" w:rsidRPr="007430D4" w:rsidRDefault="003170C3" w:rsidP="003170C3">
      <w:pPr>
        <w:spacing w:after="293" w:line="1" w:lineRule="exact"/>
        <w:rPr>
          <w:sz w:val="16"/>
          <w:szCs w:val="16"/>
        </w:rPr>
      </w:pPr>
    </w:p>
    <w:tbl>
      <w:tblPr>
        <w:tblW w:w="0" w:type="auto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"/>
        <w:gridCol w:w="928"/>
        <w:gridCol w:w="2058"/>
        <w:gridCol w:w="1200"/>
        <w:gridCol w:w="1388"/>
        <w:gridCol w:w="3671"/>
      </w:tblGrid>
      <w:tr w:rsidR="003170C3" w:rsidRPr="00E54E76" w14:paraId="215F062B" w14:textId="77777777" w:rsidTr="00964600">
        <w:trPr>
          <w:trHeight w:val="9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CD433E" w14:textId="77777777" w:rsidR="003170C3" w:rsidRPr="00E54E76" w:rsidRDefault="003170C3" w:rsidP="00964600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z w:val="16"/>
                <w:szCs w:val="16"/>
                <w:lang w:val="en-US" w:eastAsia="en-US"/>
              </w:rPr>
            </w:pPr>
            <w:proofErr w:type="spellStart"/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>L.p.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99A2EC" w14:textId="77777777" w:rsidR="003170C3" w:rsidRPr="00E54E76" w:rsidRDefault="003170C3" w:rsidP="00964600">
            <w:pPr>
              <w:pStyle w:val="Style7"/>
              <w:widowControl/>
              <w:spacing w:line="240" w:lineRule="auto"/>
              <w:ind w:left="118"/>
              <w:jc w:val="left"/>
              <w:rPr>
                <w:rStyle w:val="FontStyle16"/>
                <w:sz w:val="16"/>
                <w:szCs w:val="16"/>
                <w:lang w:val="en-US" w:eastAsia="en-US"/>
              </w:rPr>
            </w:pPr>
            <w:proofErr w:type="spellStart"/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>Imię</w:t>
            </w:r>
            <w:proofErr w:type="spellEnd"/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>i</w:t>
            </w:r>
            <w:proofErr w:type="spellEnd"/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>nazwisko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0C2C3F" w14:textId="77777777" w:rsidR="003170C3" w:rsidRPr="000561F0" w:rsidRDefault="003170C3" w:rsidP="00964600">
            <w:pPr>
              <w:pStyle w:val="Style7"/>
              <w:widowControl/>
              <w:spacing w:line="221" w:lineRule="exact"/>
              <w:jc w:val="left"/>
              <w:rPr>
                <w:rStyle w:val="FontStyle16"/>
                <w:sz w:val="16"/>
                <w:szCs w:val="16"/>
                <w:lang w:eastAsia="en-US"/>
              </w:rPr>
            </w:pPr>
            <w:r w:rsidRPr="000561F0">
              <w:rPr>
                <w:rStyle w:val="FontStyle16"/>
                <w:sz w:val="16"/>
                <w:szCs w:val="16"/>
                <w:lang w:eastAsia="en-US"/>
              </w:rPr>
              <w:t>Kwalifikacje zawodowe /uprawnienia wraz z podaniem specjalności wynikającej z uprawnienia budowlanego (w tym nr uprawnienia) lub innego dokumentu określającego zakres posiadanych kwalifikacji zawodowych/ uprawnień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0A581D" w14:textId="77777777" w:rsidR="003170C3" w:rsidRPr="00E54E76" w:rsidRDefault="003170C3" w:rsidP="00964600">
            <w:pPr>
              <w:pStyle w:val="Style8"/>
              <w:jc w:val="left"/>
              <w:rPr>
                <w:rStyle w:val="FontStyle16"/>
                <w:sz w:val="16"/>
                <w:szCs w:val="16"/>
                <w:lang w:eastAsia="en-US"/>
              </w:rPr>
            </w:pPr>
            <w:r w:rsidRPr="00E54E76">
              <w:rPr>
                <w:rStyle w:val="FontStyle16"/>
                <w:sz w:val="16"/>
                <w:szCs w:val="16"/>
                <w:lang w:eastAsia="en-US"/>
              </w:rPr>
              <w:t xml:space="preserve">Zakres czynności, które będą wykonywane przez osoby wskazane </w:t>
            </w:r>
            <w:r w:rsidRPr="00E54E76">
              <w:rPr>
                <w:rStyle w:val="FontStyle16"/>
                <w:sz w:val="16"/>
                <w:szCs w:val="16"/>
                <w:lang w:eastAsia="en-US"/>
              </w:rPr>
              <w:br/>
              <w:t>w kol.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E30150" w14:textId="77777777" w:rsidR="003170C3" w:rsidRPr="00E54E76" w:rsidRDefault="003170C3" w:rsidP="00964600">
            <w:pPr>
              <w:pStyle w:val="Style9"/>
              <w:widowControl/>
              <w:spacing w:line="221" w:lineRule="exact"/>
              <w:ind w:left="89" w:firstLine="0"/>
              <w:rPr>
                <w:rStyle w:val="FontStyle16"/>
                <w:sz w:val="16"/>
                <w:szCs w:val="16"/>
                <w:lang w:eastAsia="en-US"/>
              </w:rPr>
            </w:pPr>
            <w:r w:rsidRPr="00E54E76">
              <w:rPr>
                <w:rStyle w:val="FontStyle16"/>
                <w:sz w:val="16"/>
                <w:szCs w:val="16"/>
                <w:lang w:eastAsia="en-US"/>
              </w:rPr>
              <w:t>Informacja o podstawie do dysponowania osobami wskazanymi w kol.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3D6B" w14:textId="77777777" w:rsidR="003170C3" w:rsidRPr="00E54E76" w:rsidRDefault="003170C3" w:rsidP="00964600">
            <w:pPr>
              <w:pStyle w:val="Style100"/>
              <w:widowControl/>
              <w:ind w:left="101" w:hanging="60"/>
              <w:rPr>
                <w:rStyle w:val="FontStyle16"/>
                <w:sz w:val="16"/>
                <w:szCs w:val="16"/>
                <w:lang w:eastAsia="en-US"/>
              </w:rPr>
            </w:pPr>
            <w:r w:rsidRPr="00E54E76">
              <w:rPr>
                <w:rStyle w:val="FontStyle16"/>
                <w:sz w:val="16"/>
                <w:szCs w:val="16"/>
                <w:lang w:eastAsia="en-US"/>
              </w:rPr>
              <w:t>Podanie podstawy do pełnienia samodzielnych funkcji w budownictwie</w:t>
            </w:r>
          </w:p>
        </w:tc>
      </w:tr>
      <w:tr w:rsidR="003170C3" w:rsidRPr="00E54E76" w14:paraId="0D0F470C" w14:textId="77777777" w:rsidTr="00964600">
        <w:trPr>
          <w:trHeight w:val="162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C605C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  <w:p w14:paraId="1F8980DE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7726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  <w:p w14:paraId="13E4D6FB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1D7F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  <w:p w14:paraId="31306176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7BAEB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  <w:p w14:paraId="316A950D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D8BB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  <w:p w14:paraId="465B62F0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6555" w14:textId="77777777" w:rsidR="003170C3" w:rsidRPr="000561F0" w:rsidRDefault="003170C3" w:rsidP="00964600">
            <w:pPr>
              <w:pStyle w:val="Style100"/>
              <w:widowControl/>
              <w:ind w:firstLine="39"/>
              <w:jc w:val="left"/>
              <w:rPr>
                <w:rStyle w:val="FontStyle16"/>
                <w:sz w:val="16"/>
                <w:szCs w:val="16"/>
                <w:lang w:eastAsia="en-US"/>
              </w:rPr>
            </w:pPr>
            <w:r w:rsidRPr="000561F0">
              <w:rPr>
                <w:rStyle w:val="FontStyle16"/>
                <w:sz w:val="16"/>
                <w:szCs w:val="16"/>
                <w:lang w:eastAsia="en-US"/>
              </w:rPr>
              <w:t xml:space="preserve">Informacje dotyczące wpisu do właściwej Izby Samorządu Zawodowego wraz z nr ewidencyjnym                                         członka, terminem ważności członkostwa w Izbie i posiadania wymaganego ubezpieczenia od odpowiedzialności cywilnej </w:t>
            </w:r>
            <w:r w:rsidRPr="000561F0">
              <w:rPr>
                <w:rStyle w:val="FontStyle15"/>
                <w:sz w:val="16"/>
                <w:szCs w:val="16"/>
                <w:lang w:eastAsia="en-US"/>
              </w:rPr>
              <w:t xml:space="preserve">albo                                                                                               </w:t>
            </w:r>
            <w:r w:rsidRPr="000561F0">
              <w:rPr>
                <w:rStyle w:val="FontStyle16"/>
                <w:sz w:val="16"/>
                <w:szCs w:val="16"/>
                <w:lang w:eastAsia="en-US"/>
              </w:rPr>
              <w:t>informacje dotyczące prawa do wykonywania samodzielnych funkcji w budownictwie kraju                                                                                                      pochodzenia osoby wskazanej w kolumnie 2 na obszarze UE (w tym informacji o posiadanym                                                                                                       ubezpieczeniu, lub innych środkach indywidualnego lub zbiorowego ubezpieczenia w odniesieniu do                                                                                                     odpowiedzialności zawodowej)</w:t>
            </w:r>
          </w:p>
        </w:tc>
      </w:tr>
      <w:tr w:rsidR="003170C3" w:rsidRPr="00E54E76" w14:paraId="53C5C331" w14:textId="77777777" w:rsidTr="009646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50AF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5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FB54" w14:textId="77777777" w:rsidR="003170C3" w:rsidRPr="00E54E76" w:rsidRDefault="003170C3" w:rsidP="00964600">
            <w:pPr>
              <w:pStyle w:val="Style7"/>
              <w:widowControl/>
              <w:spacing w:line="240" w:lineRule="auto"/>
              <w:ind w:left="744"/>
              <w:rPr>
                <w:rStyle w:val="FontStyle16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905F" w14:textId="77777777" w:rsidR="003170C3" w:rsidRPr="00E54E76" w:rsidRDefault="003170C3" w:rsidP="00964600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5198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5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2031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5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C7D2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5"/>
                <w:sz w:val="16"/>
                <w:szCs w:val="16"/>
                <w:lang w:val="en-US" w:eastAsia="en-US"/>
              </w:rPr>
              <w:t>6</w:t>
            </w:r>
          </w:p>
        </w:tc>
      </w:tr>
      <w:tr w:rsidR="003170C3" w:rsidRPr="00E54E76" w14:paraId="25C5811D" w14:textId="77777777" w:rsidTr="00964600">
        <w:trPr>
          <w:trHeight w:val="86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DE0B09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5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A491D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63B3A624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7DF98D4A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69AE4465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5D82C1EA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7C560512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0B0D864B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20E59D60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23D33335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78604F18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C73991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82E3D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12CDB3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A2977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</w:tr>
      <w:tr w:rsidR="003170C3" w:rsidRPr="00E54E76" w14:paraId="2858FB57" w14:textId="77777777" w:rsidTr="00964600">
        <w:trPr>
          <w:trHeight w:val="989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08EF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72AB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ECA8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970A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2258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36EE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</w:tr>
    </w:tbl>
    <w:p w14:paraId="6B8F3D2F" w14:textId="77777777" w:rsidR="003170C3" w:rsidRPr="007430D4" w:rsidRDefault="003170C3" w:rsidP="003170C3">
      <w:pPr>
        <w:pStyle w:val="khheader"/>
        <w:spacing w:after="240" w:afterAutospacing="0"/>
        <w:jc w:val="both"/>
        <w:rPr>
          <w:bCs/>
          <w:sz w:val="16"/>
          <w:szCs w:val="16"/>
        </w:rPr>
      </w:pPr>
    </w:p>
    <w:p w14:paraId="712B25BD" w14:textId="77777777" w:rsidR="003170C3" w:rsidRPr="007430D4" w:rsidRDefault="003170C3" w:rsidP="003170C3">
      <w:pPr>
        <w:pStyle w:val="khheader"/>
        <w:spacing w:after="240" w:afterAutospacing="0"/>
        <w:jc w:val="both"/>
        <w:rPr>
          <w:bCs/>
          <w:sz w:val="16"/>
          <w:szCs w:val="16"/>
        </w:rPr>
      </w:pPr>
    </w:p>
    <w:p w14:paraId="1F53B2A2" w14:textId="77777777" w:rsidR="003170C3" w:rsidRPr="00A61382" w:rsidRDefault="003170C3" w:rsidP="003170C3">
      <w:pPr>
        <w:pStyle w:val="Style6"/>
        <w:widowControl/>
        <w:spacing w:line="240" w:lineRule="exact"/>
        <w:rPr>
          <w:b/>
          <w:i/>
          <w:sz w:val="20"/>
          <w:szCs w:val="20"/>
        </w:rPr>
      </w:pPr>
      <w:r w:rsidRPr="00A61382">
        <w:rPr>
          <w:b/>
          <w:i/>
          <w:sz w:val="20"/>
          <w:szCs w:val="20"/>
        </w:rPr>
        <w:t>………………</w:t>
      </w:r>
    </w:p>
    <w:p w14:paraId="68F8A4C6" w14:textId="77777777" w:rsidR="003170C3" w:rsidRPr="00A61382" w:rsidRDefault="003170C3" w:rsidP="003170C3">
      <w:pPr>
        <w:pStyle w:val="Style6"/>
        <w:widowControl/>
        <w:spacing w:before="53" w:line="240" w:lineRule="auto"/>
        <w:rPr>
          <w:rStyle w:val="FontStyle15"/>
          <w:b/>
          <w:i/>
          <w:sz w:val="20"/>
          <w:szCs w:val="20"/>
          <w:lang w:eastAsia="en-US"/>
        </w:rPr>
      </w:pPr>
      <w:r w:rsidRPr="00A61382">
        <w:rPr>
          <w:rStyle w:val="FontStyle15"/>
          <w:b/>
          <w:i/>
          <w:sz w:val="20"/>
          <w:szCs w:val="20"/>
          <w:lang w:eastAsia="en-US"/>
        </w:rPr>
        <w:t>Miejsce i data</w:t>
      </w:r>
    </w:p>
    <w:p w14:paraId="25D63B6A" w14:textId="77777777" w:rsidR="003170C3" w:rsidRDefault="003170C3" w:rsidP="003170C3">
      <w:pPr>
        <w:pStyle w:val="Style3"/>
        <w:widowControl/>
        <w:spacing w:before="34"/>
        <w:ind w:left="1392"/>
        <w:jc w:val="both"/>
        <w:rPr>
          <w:rStyle w:val="FontStyle11"/>
          <w:sz w:val="18"/>
          <w:szCs w:val="18"/>
          <w:lang w:eastAsia="en-US"/>
        </w:rPr>
      </w:pPr>
    </w:p>
    <w:p w14:paraId="26B2122C" w14:textId="77777777" w:rsidR="003170C3" w:rsidRPr="007744DD" w:rsidRDefault="003170C3" w:rsidP="003170C3">
      <w:pPr>
        <w:pStyle w:val="Style3"/>
        <w:widowControl/>
        <w:spacing w:before="34"/>
        <w:ind w:left="1392"/>
        <w:jc w:val="both"/>
        <w:rPr>
          <w:rStyle w:val="FontStyle11"/>
          <w:sz w:val="18"/>
          <w:szCs w:val="18"/>
          <w:lang w:eastAsia="en-US"/>
        </w:rPr>
      </w:pPr>
      <w:r w:rsidRPr="007744DD">
        <w:rPr>
          <w:rStyle w:val="FontStyle11"/>
          <w:sz w:val="18"/>
          <w:szCs w:val="18"/>
          <w:lang w:eastAsia="en-US"/>
        </w:rPr>
        <w:t>……………………………………………………………………….</w:t>
      </w:r>
    </w:p>
    <w:p w14:paraId="186FF276" w14:textId="77777777" w:rsidR="003170C3" w:rsidRPr="007744DD" w:rsidRDefault="003170C3" w:rsidP="003170C3">
      <w:pPr>
        <w:pStyle w:val="Style3"/>
        <w:widowControl/>
        <w:spacing w:before="34"/>
        <w:ind w:left="1392"/>
        <w:jc w:val="both"/>
        <w:rPr>
          <w:rStyle w:val="FontStyle11"/>
          <w:lang w:eastAsia="en-US"/>
        </w:rPr>
      </w:pPr>
      <w:r w:rsidRPr="007744DD">
        <w:rPr>
          <w:rStyle w:val="FontStyle11"/>
          <w:lang w:eastAsia="en-US"/>
        </w:rPr>
        <w:t>(podpis/y osoby lub osób uprawnionych do reprezentowania Wykonawcy</w:t>
      </w:r>
    </w:p>
    <w:p w14:paraId="19B54F7E" w14:textId="77777777" w:rsidR="003170C3" w:rsidRPr="007744DD" w:rsidRDefault="003170C3" w:rsidP="003170C3">
      <w:pPr>
        <w:pStyle w:val="Style3"/>
        <w:widowControl/>
        <w:spacing w:before="34"/>
        <w:ind w:left="1392"/>
        <w:jc w:val="both"/>
        <w:rPr>
          <w:rStyle w:val="FontStyle11"/>
          <w:lang w:eastAsia="en-US"/>
        </w:rPr>
      </w:pPr>
      <w:r w:rsidRPr="007744DD">
        <w:rPr>
          <w:rStyle w:val="FontStyle11"/>
          <w:lang w:eastAsia="en-US"/>
        </w:rPr>
        <w:t xml:space="preserve"> na podstawie odpisu z właściwego rejestru lub ewidencji albo pełnomocnictwa)</w:t>
      </w:r>
    </w:p>
    <w:p w14:paraId="5BB75835" w14:textId="77777777" w:rsidR="003170C3" w:rsidRDefault="003170C3" w:rsidP="003170C3">
      <w:pPr>
        <w:pStyle w:val="Style4"/>
        <w:widowControl/>
        <w:spacing w:before="230" w:line="600" w:lineRule="auto"/>
        <w:rPr>
          <w:rStyle w:val="FontStyle19"/>
          <w:lang w:eastAsia="en-US"/>
        </w:rPr>
      </w:pPr>
    </w:p>
    <w:p w14:paraId="0A37FE8E" w14:textId="77777777" w:rsidR="004E0304" w:rsidRDefault="004E0304" w:rsidP="00C0273F">
      <w:pPr>
        <w:pStyle w:val="khheader"/>
        <w:spacing w:after="240" w:afterAutospacing="0"/>
        <w:jc w:val="right"/>
      </w:pPr>
    </w:p>
    <w:p w14:paraId="08CB66B0" w14:textId="212D3872" w:rsidR="00C0273F" w:rsidRDefault="00C0273F" w:rsidP="00C0273F">
      <w:pPr>
        <w:pStyle w:val="khheader"/>
        <w:spacing w:after="240" w:afterAutospacing="0"/>
        <w:jc w:val="right"/>
      </w:pPr>
      <w:r>
        <w:lastRenderedPageBreak/>
        <w:t xml:space="preserve">Załącznik Nr 6 </w:t>
      </w:r>
    </w:p>
    <w:p w14:paraId="76C48E53" w14:textId="77777777" w:rsidR="00C0273F" w:rsidRDefault="00C0273F" w:rsidP="00C0273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5405EC" w14:textId="0907F01E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 xml:space="preserve">Umowa nr  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C0273F">
        <w:rPr>
          <w:rFonts w:ascii="Times New Roman" w:hAnsi="Times New Roman" w:cs="Times New Roman"/>
          <w:b/>
          <w:sz w:val="24"/>
          <w:szCs w:val="24"/>
        </w:rPr>
        <w:t xml:space="preserve">     /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427421F9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8353B" w14:textId="0DEC749F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zawarta w dniu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C0273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0273F">
        <w:rPr>
          <w:rFonts w:ascii="Times New Roman" w:hAnsi="Times New Roman" w:cs="Times New Roman"/>
          <w:sz w:val="24"/>
          <w:szCs w:val="24"/>
        </w:rPr>
        <w:t xml:space="preserve"> roku, pomiędzy:  </w:t>
      </w:r>
    </w:p>
    <w:p w14:paraId="792F0839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</w:p>
    <w:p w14:paraId="1C5B7336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Gminą Żychlin z siedzibą w Żychlinie przy ulicy Barlickiego 15</w:t>
      </w:r>
      <w:r w:rsidRPr="00C0273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5FA5DF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NIP 7752406961 Regon 611015514 </w:t>
      </w:r>
      <w:r w:rsidRPr="00C0273F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1F6B5240" w14:textId="77777777" w:rsidR="00C0273F" w:rsidRPr="00C0273F" w:rsidRDefault="00C0273F" w:rsidP="00C027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Grzegorza Ambroziaka</w:t>
      </w:r>
      <w:r w:rsidRPr="00C0273F">
        <w:rPr>
          <w:rFonts w:ascii="Times New Roman" w:hAnsi="Times New Roman" w:cs="Times New Roman"/>
          <w:sz w:val="24"/>
          <w:szCs w:val="24"/>
        </w:rPr>
        <w:t xml:space="preserve"> – </w:t>
      </w:r>
      <w:r w:rsidRPr="00C0273F">
        <w:rPr>
          <w:rFonts w:ascii="Times New Roman" w:hAnsi="Times New Roman" w:cs="Times New Roman"/>
          <w:b/>
          <w:sz w:val="24"/>
          <w:szCs w:val="24"/>
        </w:rPr>
        <w:t xml:space="preserve">Burmistrza Gminy Żychlin </w:t>
      </w:r>
    </w:p>
    <w:p w14:paraId="733F2D00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C0273F">
        <w:rPr>
          <w:rFonts w:ascii="Times New Roman" w:hAnsi="Times New Roman" w:cs="Times New Roman"/>
          <w:b/>
          <w:sz w:val="24"/>
          <w:szCs w:val="24"/>
        </w:rPr>
        <w:t xml:space="preserve">Skarbnika Gminy – Emilii Rajewskiej </w:t>
      </w:r>
    </w:p>
    <w:p w14:paraId="59AE4B57" w14:textId="77777777" w:rsidR="00C0273F" w:rsidRPr="00C0273F" w:rsidRDefault="00C0273F" w:rsidP="00C027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C0273F">
        <w:rPr>
          <w:rFonts w:ascii="Times New Roman" w:hAnsi="Times New Roman" w:cs="Times New Roman"/>
          <w:b/>
          <w:i/>
          <w:sz w:val="24"/>
          <w:szCs w:val="24"/>
        </w:rPr>
        <w:t>„Zamawiającym</w:t>
      </w:r>
      <w:r w:rsidRPr="00C0273F">
        <w:rPr>
          <w:rFonts w:ascii="Times New Roman" w:hAnsi="Times New Roman" w:cs="Times New Roman"/>
          <w:i/>
          <w:sz w:val="24"/>
          <w:szCs w:val="24"/>
        </w:rPr>
        <w:t>”</w:t>
      </w:r>
    </w:p>
    <w:p w14:paraId="0E8D29A4" w14:textId="77777777" w:rsidR="00C0273F" w:rsidRPr="00C0273F" w:rsidRDefault="00C0273F" w:rsidP="00C0273F">
      <w:pPr>
        <w:pStyle w:val="Style5"/>
        <w:widowControl/>
        <w:spacing w:line="240" w:lineRule="exact"/>
        <w:jc w:val="left"/>
      </w:pPr>
    </w:p>
    <w:p w14:paraId="588334AB" w14:textId="77777777" w:rsidR="00C0273F" w:rsidRPr="00C0273F" w:rsidRDefault="00C0273F" w:rsidP="00C0273F">
      <w:pPr>
        <w:pStyle w:val="Style5"/>
        <w:widowControl/>
        <w:spacing w:before="12" w:line="252" w:lineRule="exact"/>
        <w:jc w:val="left"/>
        <w:rPr>
          <w:rStyle w:val="FontStyle104"/>
          <w:sz w:val="24"/>
          <w:szCs w:val="24"/>
        </w:rPr>
      </w:pPr>
      <w:r w:rsidRPr="00C0273F">
        <w:rPr>
          <w:rStyle w:val="FontStyle104"/>
          <w:sz w:val="24"/>
          <w:szCs w:val="24"/>
        </w:rPr>
        <w:t>a</w:t>
      </w:r>
    </w:p>
    <w:p w14:paraId="3A990A9F" w14:textId="6F9360B1" w:rsidR="00C0273F" w:rsidRDefault="00C0273F" w:rsidP="00C0273F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………………………………………………………..</w:t>
      </w:r>
    </w:p>
    <w:p w14:paraId="185E772E" w14:textId="77777777" w:rsidR="00C0273F" w:rsidRDefault="00C0273F" w:rsidP="00C0273F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………………………………………………………..</w:t>
      </w:r>
    </w:p>
    <w:p w14:paraId="7B0EE2EB" w14:textId="77777777" w:rsidR="00C0273F" w:rsidRDefault="00C0273F" w:rsidP="00C0273F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………………………………………………………..</w:t>
      </w:r>
    </w:p>
    <w:p w14:paraId="03F16BFA" w14:textId="77777777" w:rsidR="00C0273F" w:rsidRDefault="00C0273F" w:rsidP="00C0273F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</w:p>
    <w:p w14:paraId="7D25A78F" w14:textId="2E2773FA" w:rsidR="00C0273F" w:rsidRPr="00C0273F" w:rsidRDefault="00C0273F" w:rsidP="00C0273F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 w:rsidRPr="00C0273F">
        <w:rPr>
          <w:rStyle w:val="FontStyle104"/>
          <w:sz w:val="24"/>
          <w:szCs w:val="24"/>
        </w:rPr>
        <w:t xml:space="preserve">zwanym dalej </w:t>
      </w:r>
      <w:r w:rsidRPr="00C0273F">
        <w:rPr>
          <w:rStyle w:val="FontStyle104"/>
          <w:b/>
          <w:i/>
          <w:sz w:val="24"/>
          <w:szCs w:val="24"/>
        </w:rPr>
        <w:t>„Wykonawcą”</w:t>
      </w:r>
      <w:r w:rsidRPr="00C0273F">
        <w:rPr>
          <w:rStyle w:val="FontStyle104"/>
          <w:sz w:val="24"/>
          <w:szCs w:val="24"/>
        </w:rPr>
        <w:t xml:space="preserve"> </w:t>
      </w:r>
    </w:p>
    <w:p w14:paraId="289A145C" w14:textId="77777777" w:rsidR="00C0273F" w:rsidRPr="00C0273F" w:rsidRDefault="00C0273F" w:rsidP="00C0273F">
      <w:pPr>
        <w:pStyle w:val="Style5"/>
        <w:widowControl/>
        <w:spacing w:line="240" w:lineRule="exact"/>
      </w:pPr>
    </w:p>
    <w:p w14:paraId="3A0BC731" w14:textId="77777777" w:rsidR="00C0273F" w:rsidRPr="00C0273F" w:rsidRDefault="00C0273F" w:rsidP="00C0273F">
      <w:pPr>
        <w:pStyle w:val="Style5"/>
        <w:widowControl/>
        <w:spacing w:line="240" w:lineRule="exact"/>
      </w:pPr>
    </w:p>
    <w:p w14:paraId="2F2D8E47" w14:textId="72912C13" w:rsidR="00C0273F" w:rsidRPr="00C0273F" w:rsidRDefault="00C0273F" w:rsidP="00CC55A6">
      <w:pPr>
        <w:tabs>
          <w:tab w:val="left" w:pos="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eastAsia="ArialMT" w:hAnsi="Times New Roman" w:cs="Times New Roman"/>
          <w:sz w:val="24"/>
          <w:szCs w:val="24"/>
        </w:rPr>
        <w:t xml:space="preserve">Zgodnie z </w:t>
      </w:r>
      <w:r w:rsidR="00CC55A6">
        <w:rPr>
          <w:rFonts w:ascii="Times New Roman" w:eastAsia="ArialMT" w:hAnsi="Times New Roman" w:cs="Times New Roman"/>
          <w:sz w:val="24"/>
          <w:szCs w:val="24"/>
        </w:rPr>
        <w:t xml:space="preserve">art. </w:t>
      </w:r>
      <w:r w:rsidR="00CC55A6" w:rsidRPr="00CC55A6">
        <w:rPr>
          <w:rFonts w:ascii="Times New Roman" w:eastAsia="ArialMT" w:hAnsi="Times New Roman" w:cs="Times New Roman"/>
          <w:sz w:val="24"/>
          <w:szCs w:val="24"/>
        </w:rPr>
        <w:t>2</w:t>
      </w:r>
      <w:r w:rsidRPr="00C0273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C55A6">
        <w:rPr>
          <w:rFonts w:ascii="Times New Roman" w:eastAsia="ArialMT" w:hAnsi="Times New Roman" w:cs="Times New Roman"/>
          <w:sz w:val="24"/>
          <w:szCs w:val="24"/>
        </w:rPr>
        <w:t>ust. 1 pkt. 1</w:t>
      </w:r>
      <w:r w:rsidRPr="00C0273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C55A6">
        <w:rPr>
          <w:rFonts w:ascii="Times New Roman" w:hAnsi="Times New Roman"/>
          <w:lang w:eastAsia="ar-SA"/>
        </w:rPr>
        <w:t xml:space="preserve">ustawy z dnia 11 września 2019 r. Prawo zamówień publicznych  (Dz. U. z 2019 r., poz. 2019 ze zm.) </w:t>
      </w:r>
      <w:r w:rsidRPr="00C0273F">
        <w:rPr>
          <w:rFonts w:ascii="Times New Roman" w:eastAsia="ArialMT" w:hAnsi="Times New Roman" w:cs="Times New Roman"/>
          <w:sz w:val="24"/>
          <w:szCs w:val="24"/>
        </w:rPr>
        <w:t>do niniejszej umowy nie stosuje się przepisów wyżej cytowanej ustawy</w:t>
      </w:r>
      <w:r w:rsidR="00CC55A6">
        <w:rPr>
          <w:rFonts w:ascii="Times New Roman" w:eastAsia="ArialMT" w:hAnsi="Times New Roman" w:cs="Times New Roman"/>
          <w:sz w:val="24"/>
          <w:szCs w:val="24"/>
        </w:rPr>
        <w:t>.</w:t>
      </w:r>
    </w:p>
    <w:p w14:paraId="01B80134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</w:p>
    <w:p w14:paraId="0B12DF57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6E0ECFF7" w14:textId="1AC33CC3" w:rsidR="00C0273F" w:rsidRPr="00730FB4" w:rsidRDefault="00C0273F" w:rsidP="00730FB4">
      <w:pPr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1.ZAMAWIAJĄCY</w:t>
      </w:r>
      <w:r w:rsidRPr="00C0273F">
        <w:rPr>
          <w:rFonts w:ascii="Times New Roman" w:hAnsi="Times New Roman" w:cs="Times New Roman"/>
          <w:sz w:val="24"/>
          <w:szCs w:val="24"/>
        </w:rPr>
        <w:t xml:space="preserve">  powierza, a </w:t>
      </w:r>
      <w:r w:rsidRPr="00C0273F">
        <w:rPr>
          <w:rFonts w:ascii="Times New Roman" w:hAnsi="Times New Roman" w:cs="Times New Roman"/>
          <w:b/>
          <w:sz w:val="24"/>
          <w:szCs w:val="24"/>
        </w:rPr>
        <w:t xml:space="preserve">WYKONAWCA  </w:t>
      </w:r>
      <w:r w:rsidRPr="00C0273F">
        <w:rPr>
          <w:rFonts w:ascii="Times New Roman" w:hAnsi="Times New Roman" w:cs="Times New Roman"/>
          <w:sz w:val="24"/>
          <w:szCs w:val="24"/>
        </w:rPr>
        <w:t xml:space="preserve">zobowiązuje się do wykonania na rzecz  </w:t>
      </w:r>
      <w:r w:rsidRPr="00C0273F">
        <w:rPr>
          <w:rFonts w:ascii="Times New Roman" w:hAnsi="Times New Roman" w:cs="Times New Roman"/>
          <w:b/>
          <w:sz w:val="24"/>
          <w:szCs w:val="24"/>
        </w:rPr>
        <w:t xml:space="preserve">ZAMAWIAJĄCEGO  </w:t>
      </w:r>
      <w:r w:rsidRPr="00C0273F">
        <w:rPr>
          <w:rFonts w:ascii="Times New Roman" w:hAnsi="Times New Roman" w:cs="Times New Roman"/>
          <w:sz w:val="24"/>
          <w:szCs w:val="24"/>
        </w:rPr>
        <w:t xml:space="preserve">zadania inwestycyjnego pn. </w:t>
      </w:r>
      <w:r w:rsidRPr="00C0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FB4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„</w:t>
      </w:r>
      <w:r w:rsidR="00730FB4" w:rsidRPr="00052926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 xml:space="preserve">Budowa sieci wodociągowej </w:t>
      </w:r>
      <w:r w:rsidR="004C10F5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 xml:space="preserve">              </w:t>
      </w:r>
      <w:r w:rsidR="00730FB4" w:rsidRPr="00052926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w ul. Głowackiego w Żychlinie</w:t>
      </w:r>
      <w:r w:rsidR="00730FB4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”</w:t>
      </w:r>
      <w:r w:rsidRPr="00C027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C0273F">
        <w:rPr>
          <w:rFonts w:ascii="Times New Roman" w:hAnsi="Times New Roman" w:cs="Times New Roman"/>
          <w:sz w:val="24"/>
          <w:szCs w:val="24"/>
        </w:rPr>
        <w:t xml:space="preserve">zgodnie ze złożoną ofertą cenową  z dnia </w:t>
      </w:r>
      <w:r w:rsidR="00730FB4">
        <w:rPr>
          <w:rFonts w:ascii="Times New Roman" w:hAnsi="Times New Roman" w:cs="Times New Roman"/>
          <w:sz w:val="24"/>
          <w:szCs w:val="24"/>
        </w:rPr>
        <w:t>……………</w:t>
      </w:r>
      <w:r w:rsidRPr="00C0273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94D32E1" w14:textId="77777777" w:rsidR="00C0273F" w:rsidRPr="00C0273F" w:rsidRDefault="00C0273F" w:rsidP="00C0273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 xml:space="preserve">2. Szczegółowy zakres przedmiotu zamówienia określa projekt techniczny oraz kosztorys ofertowy, które stanowią załączniki do niniejszej umowy. </w:t>
      </w:r>
    </w:p>
    <w:p w14:paraId="31A5AB8B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09379" w14:textId="18B2B7AF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2267A1A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1. Rozpoczęcie robót nastąpi z chwilą podpisania umowy.</w:t>
      </w:r>
    </w:p>
    <w:p w14:paraId="6926F58F" w14:textId="696EE316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2. Zakończenie robót nastąpi w terminie: </w:t>
      </w:r>
      <w:r w:rsidR="00730FB4">
        <w:rPr>
          <w:rFonts w:ascii="Times New Roman" w:hAnsi="Times New Roman" w:cs="Times New Roman"/>
          <w:b/>
          <w:sz w:val="24"/>
          <w:szCs w:val="24"/>
        </w:rPr>
        <w:t>30 dni od dnia podpisania umowy tj. do dnia …..</w:t>
      </w:r>
    </w:p>
    <w:p w14:paraId="16A75F0B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2DF5F8A5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  <w:r w:rsidRPr="00C0273F">
        <w:rPr>
          <w:rFonts w:ascii="Times New Roman" w:hAnsi="Times New Roman" w:cs="Times New Roman"/>
          <w:b/>
          <w:sz w:val="24"/>
          <w:szCs w:val="24"/>
        </w:rPr>
        <w:br/>
      </w:r>
    </w:p>
    <w:p w14:paraId="5050AF00" w14:textId="4E78B29E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Do obowiązków ZAMAWIAJĄCEGO należy:</w:t>
      </w:r>
      <w:r w:rsidRPr="00C0273F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D972F0">
        <w:rPr>
          <w:rFonts w:ascii="Times New Roman" w:hAnsi="Times New Roman" w:cs="Times New Roman"/>
          <w:sz w:val="24"/>
          <w:szCs w:val="24"/>
        </w:rPr>
        <w:t>Przekazanie palcu budowy</w:t>
      </w:r>
      <w:r w:rsidRPr="00C0273F">
        <w:rPr>
          <w:rFonts w:ascii="Times New Roman" w:hAnsi="Times New Roman" w:cs="Times New Roman"/>
          <w:sz w:val="24"/>
          <w:szCs w:val="24"/>
        </w:rPr>
        <w:t>,</w:t>
      </w:r>
    </w:p>
    <w:p w14:paraId="425683C4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2) Odbiór przedmiotu usługi,</w:t>
      </w:r>
    </w:p>
    <w:p w14:paraId="0C09DE35" w14:textId="1419912F" w:rsidR="00C0273F" w:rsidRPr="00D972F0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3) </w:t>
      </w:r>
      <w:r w:rsidR="00D972F0" w:rsidRPr="00D972F0">
        <w:rPr>
          <w:rFonts w:ascii="Times New Roman" w:hAnsi="Times New Roman" w:cs="Times New Roman"/>
          <w:sz w:val="24"/>
          <w:szCs w:val="24"/>
        </w:rPr>
        <w:t xml:space="preserve">dokonanie zapłaty za wykonanie przedmiotu umowy po jej odbiorze w terminie ustalonym w § 5 pkt. 8 </w:t>
      </w:r>
      <w:r w:rsidRPr="00D972F0">
        <w:rPr>
          <w:rFonts w:ascii="Times New Roman" w:hAnsi="Times New Roman" w:cs="Times New Roman"/>
          <w:sz w:val="24"/>
          <w:szCs w:val="24"/>
        </w:rPr>
        <w:t>.</w:t>
      </w:r>
    </w:p>
    <w:p w14:paraId="719E4F39" w14:textId="77777777" w:rsidR="00C0273F" w:rsidRPr="00C0273F" w:rsidRDefault="00C0273F" w:rsidP="00C027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231D8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 xml:space="preserve">§ 4 </w:t>
      </w:r>
      <w:r w:rsidRPr="00C0273F">
        <w:rPr>
          <w:rFonts w:ascii="Times New Roman" w:hAnsi="Times New Roman" w:cs="Times New Roman"/>
          <w:b/>
          <w:sz w:val="24"/>
          <w:szCs w:val="24"/>
        </w:rPr>
        <w:br/>
      </w:r>
    </w:p>
    <w:p w14:paraId="294F1A4A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Do obowiązków WYKONAWCY należy:</w:t>
      </w:r>
      <w:r w:rsidRPr="00C0273F">
        <w:rPr>
          <w:rFonts w:ascii="Times New Roman" w:hAnsi="Times New Roman" w:cs="Times New Roman"/>
          <w:sz w:val="24"/>
          <w:szCs w:val="24"/>
        </w:rPr>
        <w:br/>
        <w:t>1) Zrealizowanie zobowiązań będących przedmiotem umowy.</w:t>
      </w:r>
    </w:p>
    <w:p w14:paraId="5AB05529" w14:textId="77777777" w:rsidR="00C0273F" w:rsidRPr="00C0273F" w:rsidRDefault="00C0273F" w:rsidP="00730FB4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 xml:space="preserve">2) Wykonanie robót zgodnie z obowiązującym Prawem Budowlanym. </w:t>
      </w:r>
    </w:p>
    <w:p w14:paraId="39BFDC4A" w14:textId="77777777" w:rsidR="00C0273F" w:rsidRPr="00C0273F" w:rsidRDefault="00C0273F" w:rsidP="00730FB4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>3) Zgłoszenie przedmiotu umowy do odbioru.</w:t>
      </w:r>
    </w:p>
    <w:p w14:paraId="1072C6EC" w14:textId="5E0AA239" w:rsidR="00C0273F" w:rsidRDefault="00C0273F" w:rsidP="00730FB4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 xml:space="preserve">4) </w:t>
      </w:r>
      <w:r w:rsidRPr="00C0273F">
        <w:rPr>
          <w:rFonts w:ascii="Times New Roman" w:hAnsi="Times New Roman"/>
          <w:b/>
          <w:sz w:val="24"/>
          <w:szCs w:val="24"/>
        </w:rPr>
        <w:t>WYKONAWCA</w:t>
      </w:r>
      <w:r w:rsidRPr="00C0273F">
        <w:rPr>
          <w:rFonts w:ascii="Times New Roman" w:hAnsi="Times New Roman"/>
          <w:sz w:val="24"/>
          <w:szCs w:val="24"/>
        </w:rPr>
        <w:t xml:space="preserve"> odpowiada za oznakowanie robót oraz za stan bezpieczeństwa </w:t>
      </w:r>
      <w:r w:rsidRPr="00C0273F">
        <w:rPr>
          <w:rFonts w:ascii="Times New Roman" w:hAnsi="Times New Roman"/>
          <w:sz w:val="24"/>
          <w:szCs w:val="24"/>
        </w:rPr>
        <w:br/>
        <w:t>w obszarze prowadzonych robót i ponosi całkowitą odpowiedzialność cywilną wobec osób trzecich, z tytułu szkód mogących zaistnieć w terenie, w związku z prowadzonymi robotami.</w:t>
      </w:r>
    </w:p>
    <w:p w14:paraId="1E45FC84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7DF510F1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D97E835" w14:textId="1F95616D" w:rsidR="00C0273F" w:rsidRPr="00C0273F" w:rsidRDefault="00C0273F" w:rsidP="00C0273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 xml:space="preserve">1. Za wykonanie przedmiotu Umowy, określonego w § 1 niniejszej Umowy, Strony </w:t>
      </w:r>
      <w:r w:rsidRPr="00C0273F">
        <w:rPr>
          <w:rFonts w:ascii="Times New Roman" w:hAnsi="Times New Roman"/>
          <w:b/>
          <w:sz w:val="24"/>
          <w:szCs w:val="24"/>
        </w:rPr>
        <w:t>ustalają wynagrodzenie ryczałtowe</w:t>
      </w:r>
      <w:r w:rsidRPr="00C0273F">
        <w:rPr>
          <w:rFonts w:ascii="Times New Roman" w:hAnsi="Times New Roman"/>
          <w:sz w:val="24"/>
          <w:szCs w:val="24"/>
        </w:rPr>
        <w:t xml:space="preserve"> w wysokości  </w:t>
      </w:r>
      <w:r w:rsidR="00730FB4">
        <w:rPr>
          <w:rFonts w:ascii="Times New Roman" w:hAnsi="Times New Roman"/>
          <w:b/>
          <w:sz w:val="24"/>
          <w:szCs w:val="24"/>
        </w:rPr>
        <w:t>………</w:t>
      </w:r>
      <w:r w:rsidRPr="00C0273F">
        <w:rPr>
          <w:rFonts w:ascii="Times New Roman" w:hAnsi="Times New Roman"/>
          <w:b/>
          <w:sz w:val="24"/>
          <w:szCs w:val="24"/>
        </w:rPr>
        <w:t xml:space="preserve">  złotych (</w:t>
      </w:r>
      <w:r w:rsidRPr="00C0273F">
        <w:rPr>
          <w:rFonts w:ascii="Times New Roman" w:hAnsi="Times New Roman"/>
          <w:b/>
          <w:i/>
          <w:sz w:val="24"/>
          <w:szCs w:val="24"/>
        </w:rPr>
        <w:t>słownie złotych</w:t>
      </w:r>
      <w:r w:rsidR="00730FB4">
        <w:rPr>
          <w:rFonts w:ascii="Times New Roman" w:hAnsi="Times New Roman"/>
          <w:b/>
          <w:i/>
          <w:sz w:val="24"/>
          <w:szCs w:val="24"/>
        </w:rPr>
        <w:t>…………</w:t>
      </w:r>
      <w:r w:rsidRPr="00C0273F">
        <w:rPr>
          <w:rFonts w:ascii="Times New Roman" w:hAnsi="Times New Roman"/>
          <w:b/>
          <w:i/>
          <w:sz w:val="24"/>
          <w:szCs w:val="24"/>
        </w:rPr>
        <w:t>).</w:t>
      </w:r>
      <w:r w:rsidRPr="00C0273F">
        <w:rPr>
          <w:rFonts w:ascii="Times New Roman" w:hAnsi="Times New Roman"/>
          <w:sz w:val="24"/>
          <w:szCs w:val="24"/>
        </w:rPr>
        <w:t xml:space="preserve"> Wynagrodzenie obejmuje podatek VAT.</w:t>
      </w:r>
    </w:p>
    <w:p w14:paraId="07B4206F" w14:textId="590E3AB7" w:rsidR="00C0273F" w:rsidRPr="00C0273F" w:rsidRDefault="00C0273F" w:rsidP="00C0273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>2. Wynagrodzenie ryczałtowe</w:t>
      </w:r>
      <w:r w:rsidR="00C737B3">
        <w:rPr>
          <w:rFonts w:ascii="Times New Roman" w:hAnsi="Times New Roman"/>
          <w:sz w:val="24"/>
          <w:szCs w:val="24"/>
        </w:rPr>
        <w:t>,</w:t>
      </w:r>
      <w:r w:rsidRPr="00C0273F">
        <w:rPr>
          <w:rFonts w:ascii="Times New Roman" w:hAnsi="Times New Roman"/>
          <w:sz w:val="24"/>
          <w:szCs w:val="24"/>
        </w:rPr>
        <w:t xml:space="preserve"> o którym mowa w ust 1. obejmuje wszystkie koszty związane </w:t>
      </w:r>
      <w:r w:rsidRPr="00C0273F">
        <w:rPr>
          <w:rFonts w:ascii="Times New Roman" w:hAnsi="Times New Roman"/>
          <w:sz w:val="24"/>
          <w:szCs w:val="24"/>
        </w:rPr>
        <w:br/>
        <w:t>z realizacją robót objętych projektem technicznym oraz kosztorysem ofertowym, w tym ryzyko Wykonawcy z tytułu oszacowania wszelkich kosztów związanych z realizacją przedmiotu umowy, a także oddziaływania innych czynników mających lub mogących mieć wpływ na koszty.</w:t>
      </w:r>
    </w:p>
    <w:p w14:paraId="244CFA5F" w14:textId="77777777" w:rsidR="00C0273F" w:rsidRPr="00C0273F" w:rsidRDefault="00C0273F" w:rsidP="00C0273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>3. Niedoszacowanie, pominięcie oraz brak rozpoznania zakresu przedmiotu umowy nie może być podstawą do żądania zmiany wynagrodzenia ryczałtowego określonego w ust. 1 niniejszego paragrafu.</w:t>
      </w:r>
    </w:p>
    <w:p w14:paraId="382DE342" w14:textId="77777777" w:rsidR="00C0273F" w:rsidRPr="00C0273F" w:rsidRDefault="00C0273F" w:rsidP="00C0273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 xml:space="preserve">4. Wykonawca oświadcza, że jest płatnikiem podatku VAT, uprawnionym do wystawienia faktury VAT. </w:t>
      </w:r>
    </w:p>
    <w:p w14:paraId="306853FB" w14:textId="51C7FEE3" w:rsidR="00730FB4" w:rsidRPr="0027643E" w:rsidRDefault="00C737B3" w:rsidP="00730FB4">
      <w:pPr>
        <w:pStyle w:val="Akapitzlist"/>
        <w:tabs>
          <w:tab w:val="left" w:pos="4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0FB4" w:rsidRPr="0027643E">
        <w:rPr>
          <w:rFonts w:ascii="Times New Roman" w:hAnsi="Times New Roman"/>
          <w:sz w:val="24"/>
          <w:szCs w:val="24"/>
        </w:rPr>
        <w:t>. ZAMAWIAJĄCY dopuszcza złożenie faktury VAT w formie:</w:t>
      </w:r>
    </w:p>
    <w:p w14:paraId="2D6A946F" w14:textId="77777777" w:rsidR="00730FB4" w:rsidRPr="0027643E" w:rsidRDefault="00730FB4" w:rsidP="00730FB4">
      <w:pPr>
        <w:pStyle w:val="Akapitzlist"/>
        <w:tabs>
          <w:tab w:val="left" w:pos="4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43E">
        <w:rPr>
          <w:rFonts w:ascii="Times New Roman" w:hAnsi="Times New Roman"/>
          <w:sz w:val="24"/>
          <w:szCs w:val="24"/>
        </w:rPr>
        <w:t>a) papierowej</w:t>
      </w:r>
    </w:p>
    <w:p w14:paraId="6CCD2E67" w14:textId="77777777" w:rsidR="00730FB4" w:rsidRPr="0027643E" w:rsidRDefault="00730FB4" w:rsidP="00730FB4">
      <w:pPr>
        <w:pStyle w:val="Akapitzlist"/>
        <w:tabs>
          <w:tab w:val="left" w:pos="4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43E">
        <w:rPr>
          <w:rFonts w:ascii="Times New Roman" w:hAnsi="Times New Roman"/>
          <w:sz w:val="24"/>
          <w:szCs w:val="24"/>
        </w:rPr>
        <w:t xml:space="preserve">b) ustrukturyzowanego dokumentu elektronicznego, złożonego za pośrednictwem Platformy Elektronicznego Fakturowania zgodnie z ustawą z dnia 9 listopada 2018r. o elektronicznym fakturowaniu w zamówieniach publicznych, koncesjach na roboty budowlane lub usługi oraz w partnerstwie </w:t>
      </w:r>
      <w:proofErr w:type="spellStart"/>
      <w:r w:rsidRPr="0027643E">
        <w:rPr>
          <w:rFonts w:ascii="Times New Roman" w:hAnsi="Times New Roman"/>
          <w:sz w:val="24"/>
          <w:szCs w:val="24"/>
        </w:rPr>
        <w:t>publiczo</w:t>
      </w:r>
      <w:proofErr w:type="spellEnd"/>
      <w:r w:rsidRPr="0027643E">
        <w:rPr>
          <w:rFonts w:ascii="Times New Roman" w:hAnsi="Times New Roman"/>
          <w:sz w:val="24"/>
          <w:szCs w:val="24"/>
        </w:rPr>
        <w:t>-prawnym ( Dz.U. z 2018 r. poz. 2191 ze zm.).</w:t>
      </w:r>
    </w:p>
    <w:p w14:paraId="167A1B95" w14:textId="4F51CDFD" w:rsidR="00730FB4" w:rsidRPr="0027643E" w:rsidRDefault="00C737B3" w:rsidP="00730FB4">
      <w:pPr>
        <w:pStyle w:val="Akapitzlist"/>
        <w:tabs>
          <w:tab w:val="left" w:pos="4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30FB4" w:rsidRPr="0027643E">
        <w:rPr>
          <w:rFonts w:ascii="Times New Roman" w:hAnsi="Times New Roman"/>
          <w:sz w:val="24"/>
          <w:szCs w:val="24"/>
        </w:rPr>
        <w:t>.</w:t>
      </w:r>
      <w:r w:rsidR="00730FB4" w:rsidRPr="0027643E">
        <w:rPr>
          <w:rFonts w:ascii="Times New Roman" w:hAnsi="Times New Roman"/>
          <w:b/>
          <w:sz w:val="24"/>
          <w:szCs w:val="24"/>
        </w:rPr>
        <w:t>WYKONAWCA</w:t>
      </w:r>
      <w:r w:rsidR="00730FB4" w:rsidRPr="0027643E">
        <w:rPr>
          <w:rFonts w:ascii="Times New Roman" w:hAnsi="Times New Roman"/>
          <w:sz w:val="24"/>
          <w:szCs w:val="24"/>
        </w:rPr>
        <w:t xml:space="preserve"> wystawi fakturę za faktycznie wykonane i odebrane roboty, na podstawie Protokołu  odbioru wykonanych robót, podpisanego przez </w:t>
      </w:r>
      <w:r w:rsidR="00730FB4" w:rsidRPr="0027643E">
        <w:rPr>
          <w:rFonts w:ascii="Times New Roman" w:hAnsi="Times New Roman"/>
          <w:b/>
          <w:sz w:val="24"/>
          <w:szCs w:val="24"/>
        </w:rPr>
        <w:t>ZAMAWIAJĄCEGO</w:t>
      </w:r>
      <w:r w:rsidR="00730FB4" w:rsidRPr="0027643E">
        <w:rPr>
          <w:rFonts w:ascii="Times New Roman" w:hAnsi="Times New Roman"/>
          <w:sz w:val="24"/>
          <w:szCs w:val="24"/>
        </w:rPr>
        <w:t>.</w:t>
      </w:r>
    </w:p>
    <w:p w14:paraId="6580E7D6" w14:textId="26025929" w:rsidR="00730FB4" w:rsidRPr="0027643E" w:rsidRDefault="00C737B3" w:rsidP="0073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730FB4" w:rsidRPr="0027643E">
        <w:rPr>
          <w:rFonts w:ascii="Times New Roman" w:hAnsi="Times New Roman"/>
          <w:sz w:val="24"/>
          <w:szCs w:val="24"/>
        </w:rPr>
        <w:t>. ZAMAWIAJĄCY zobowiązuje się przystąpić do odbioru  wykonanych robót w ciągu 7 dni od daty zgłoszenia o ich zakończeniu.</w:t>
      </w:r>
    </w:p>
    <w:p w14:paraId="1D4AEC3D" w14:textId="3BC656B0" w:rsidR="00730FB4" w:rsidRPr="0027643E" w:rsidRDefault="00C737B3" w:rsidP="0073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0FB4" w:rsidRPr="0027643E">
        <w:rPr>
          <w:rFonts w:ascii="Times New Roman" w:hAnsi="Times New Roman"/>
          <w:sz w:val="24"/>
          <w:szCs w:val="24"/>
        </w:rPr>
        <w:t>.Termin realizacji faktur – 14 dni od daty wpływu</w:t>
      </w:r>
      <w:r w:rsidR="00730FB4">
        <w:rPr>
          <w:rFonts w:ascii="Times New Roman" w:hAnsi="Times New Roman"/>
          <w:sz w:val="24"/>
          <w:szCs w:val="24"/>
        </w:rPr>
        <w:t xml:space="preserve"> prawidłowo wystawionej</w:t>
      </w:r>
      <w:r w:rsidR="00730FB4" w:rsidRPr="0027643E">
        <w:rPr>
          <w:rFonts w:ascii="Times New Roman" w:hAnsi="Times New Roman"/>
          <w:sz w:val="24"/>
          <w:szCs w:val="24"/>
        </w:rPr>
        <w:t xml:space="preserve"> faktury do </w:t>
      </w:r>
      <w:r w:rsidR="00730FB4" w:rsidRPr="0027643E">
        <w:rPr>
          <w:rFonts w:ascii="Times New Roman" w:hAnsi="Times New Roman"/>
          <w:b/>
          <w:sz w:val="24"/>
          <w:szCs w:val="24"/>
        </w:rPr>
        <w:t>ZAMAWIAJĄCEGO</w:t>
      </w:r>
      <w:r w:rsidR="00730FB4" w:rsidRPr="0027643E">
        <w:rPr>
          <w:rFonts w:ascii="Times New Roman" w:hAnsi="Times New Roman"/>
          <w:sz w:val="24"/>
          <w:szCs w:val="24"/>
        </w:rPr>
        <w:t xml:space="preserve"> lub wpływu do </w:t>
      </w:r>
      <w:r w:rsidR="00730FB4" w:rsidRPr="0027643E">
        <w:rPr>
          <w:rFonts w:ascii="Times New Roman" w:hAnsi="Times New Roman"/>
          <w:b/>
          <w:sz w:val="24"/>
          <w:szCs w:val="24"/>
        </w:rPr>
        <w:t>ZAMAWIAJĄCEGO</w:t>
      </w:r>
      <w:r w:rsidR="00730FB4" w:rsidRPr="0027643E">
        <w:rPr>
          <w:rFonts w:ascii="Times New Roman" w:hAnsi="Times New Roman"/>
          <w:sz w:val="24"/>
          <w:szCs w:val="24"/>
        </w:rPr>
        <w:t xml:space="preserve"> ustrukturyzowanej faktury elektronicznej za pośrednictwem Platformy Elektronicznego Fakturowania.</w:t>
      </w:r>
    </w:p>
    <w:p w14:paraId="5E559E6D" w14:textId="4F65D27E" w:rsidR="00730FB4" w:rsidRPr="0027643E" w:rsidRDefault="00C737B3" w:rsidP="0073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30FB4" w:rsidRPr="0027643E">
        <w:rPr>
          <w:rFonts w:ascii="Times New Roman" w:hAnsi="Times New Roman"/>
          <w:sz w:val="24"/>
          <w:szCs w:val="24"/>
        </w:rPr>
        <w:t xml:space="preserve">.Należność </w:t>
      </w:r>
      <w:r w:rsidR="00730FB4" w:rsidRPr="0027643E">
        <w:rPr>
          <w:rFonts w:ascii="Times New Roman" w:hAnsi="Times New Roman"/>
          <w:b/>
          <w:sz w:val="24"/>
          <w:szCs w:val="24"/>
        </w:rPr>
        <w:t>WYKONAWCY</w:t>
      </w:r>
      <w:r w:rsidR="00730FB4" w:rsidRPr="0027643E">
        <w:rPr>
          <w:rFonts w:ascii="Times New Roman" w:hAnsi="Times New Roman"/>
          <w:sz w:val="24"/>
          <w:szCs w:val="24"/>
        </w:rPr>
        <w:t xml:space="preserve"> wynikająca ze złożonej faktury będzie przekazana na konto wskazane przez </w:t>
      </w:r>
      <w:r w:rsidR="00730FB4" w:rsidRPr="0027643E">
        <w:rPr>
          <w:rFonts w:ascii="Times New Roman" w:hAnsi="Times New Roman"/>
          <w:b/>
          <w:sz w:val="24"/>
          <w:szCs w:val="24"/>
        </w:rPr>
        <w:t>WYKONAWCĘ</w:t>
      </w:r>
      <w:r w:rsidR="00730FB4" w:rsidRPr="0027643E">
        <w:rPr>
          <w:rFonts w:ascii="Times New Roman" w:hAnsi="Times New Roman"/>
          <w:sz w:val="24"/>
          <w:szCs w:val="24"/>
        </w:rPr>
        <w:t xml:space="preserve"> w fakturze.   </w:t>
      </w:r>
    </w:p>
    <w:p w14:paraId="15AB9344" w14:textId="60E02071" w:rsidR="00730FB4" w:rsidRPr="0027643E" w:rsidRDefault="00C737B3" w:rsidP="0073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30FB4" w:rsidRPr="0027643E">
        <w:rPr>
          <w:rFonts w:ascii="Times New Roman" w:hAnsi="Times New Roman"/>
          <w:sz w:val="24"/>
          <w:szCs w:val="24"/>
        </w:rPr>
        <w:t>. ZAMAWIAJĄCY nie dopuszcza przesyłania innych ustrukturyzowanych dokumentów elektronicznych, za wyjątkiem faktury.</w:t>
      </w:r>
    </w:p>
    <w:p w14:paraId="723D5F1B" w14:textId="01896A58" w:rsidR="00730FB4" w:rsidRPr="0027643E" w:rsidRDefault="00C737B3" w:rsidP="0073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30FB4" w:rsidRPr="0027643E">
        <w:rPr>
          <w:rFonts w:ascii="Times New Roman" w:hAnsi="Times New Roman"/>
          <w:sz w:val="24"/>
          <w:szCs w:val="24"/>
        </w:rPr>
        <w:t>. ZAMAWIAJĄCY informuje, że identyfikatorem PEPPOL/adresem Zamawiającego, który pozwoli na złożenie ustrukturyzowanej faktury elektronicznej jest NIP:  7752406961.</w:t>
      </w:r>
    </w:p>
    <w:p w14:paraId="528416B7" w14:textId="77777777" w:rsidR="00730FB4" w:rsidRPr="00C0273F" w:rsidRDefault="00730FB4" w:rsidP="00C0273F">
      <w:pPr>
        <w:rPr>
          <w:rFonts w:ascii="Times New Roman" w:hAnsi="Times New Roman" w:cs="Times New Roman"/>
          <w:sz w:val="24"/>
          <w:szCs w:val="24"/>
        </w:rPr>
      </w:pPr>
    </w:p>
    <w:p w14:paraId="5BD20115" w14:textId="2E2CAB90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28062B0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C0273F">
        <w:rPr>
          <w:rFonts w:ascii="Times New Roman" w:hAnsi="Times New Roman" w:cs="Times New Roman"/>
          <w:sz w:val="24"/>
          <w:szCs w:val="24"/>
        </w:rPr>
        <w:t>oświadcza, że zapoznał się z zakresem robót określonych do wykonania na podstawie dokumentacji technicznej, kosztorysu nakładczego oraz  wizji lokalnej w terenie.</w:t>
      </w:r>
    </w:p>
    <w:p w14:paraId="3256CE88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3392CAC6" w14:textId="7572E8FA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179E84C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1.</w:t>
      </w:r>
      <w:r w:rsidRPr="00C0273F">
        <w:rPr>
          <w:rFonts w:ascii="Times New Roman" w:hAnsi="Times New Roman" w:cs="Times New Roman"/>
          <w:b/>
          <w:sz w:val="24"/>
          <w:szCs w:val="24"/>
        </w:rPr>
        <w:t>WYKONAWCA</w:t>
      </w:r>
      <w:r w:rsidRPr="00C0273F">
        <w:rPr>
          <w:rFonts w:ascii="Times New Roman" w:hAnsi="Times New Roman" w:cs="Times New Roman"/>
          <w:sz w:val="24"/>
          <w:szCs w:val="24"/>
        </w:rPr>
        <w:t xml:space="preserve"> udziela </w:t>
      </w:r>
      <w:r w:rsidRPr="00C0273F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C0273F">
        <w:rPr>
          <w:rFonts w:ascii="Times New Roman" w:hAnsi="Times New Roman" w:cs="Times New Roman"/>
          <w:sz w:val="24"/>
          <w:szCs w:val="24"/>
        </w:rPr>
        <w:t xml:space="preserve"> rękojmi na zakres robót wykonanych na podstawie niniejszej umowy  – na okres 36 miesięcy.</w:t>
      </w:r>
    </w:p>
    <w:p w14:paraId="5CD16155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2.Okres rękojmi rozpoczyna się z dniem podpisania protokołu odbioru końcowego zadania.</w:t>
      </w:r>
    </w:p>
    <w:p w14:paraId="678FDCC8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3.Zamawiający zobowiązany jest zawiadomić Wykonawcę o wykryciu wady w terminie                     14 dni od dnia jej ujawnienia.     </w:t>
      </w:r>
    </w:p>
    <w:p w14:paraId="1515DBDF" w14:textId="77777777" w:rsidR="00C0273F" w:rsidRPr="00C0273F" w:rsidRDefault="00C0273F" w:rsidP="00C027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73F">
        <w:rPr>
          <w:rFonts w:ascii="Times New Roman" w:hAnsi="Times New Roman" w:cs="Times New Roman"/>
          <w:bCs/>
          <w:sz w:val="24"/>
          <w:szCs w:val="24"/>
        </w:rPr>
        <w:t xml:space="preserve">4. Jakiekolwiek wady, które ujawniają się w okresie rękojmi, które  zostały zgłoszone Wykonawcy przez Zamawiającego lub osobę przez niego upoważnioną zostaną usunięte przez Wykonawcę na jego koszt w wyznaczonym do tego przez Zamawiającego terminie, a gdyby usunięcie wady nie było  w tym terminie możliwe  do usunięcia – w terminie technicznie                                    i organizacyjnie uzasadnionym.  </w:t>
      </w:r>
    </w:p>
    <w:p w14:paraId="02A0AD1E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3FF4FB91" w14:textId="209A2A44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463CD08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1</w:t>
      </w:r>
      <w:r w:rsidRPr="00C0273F">
        <w:rPr>
          <w:rFonts w:ascii="Times New Roman" w:hAnsi="Times New Roman" w:cs="Times New Roman"/>
          <w:b/>
          <w:sz w:val="24"/>
          <w:szCs w:val="24"/>
        </w:rPr>
        <w:t>.ZAMAWIAJĄCY</w:t>
      </w:r>
      <w:r w:rsidRPr="00C0273F">
        <w:rPr>
          <w:rFonts w:ascii="Times New Roman" w:hAnsi="Times New Roman" w:cs="Times New Roman"/>
          <w:sz w:val="24"/>
          <w:szCs w:val="24"/>
        </w:rPr>
        <w:t xml:space="preserve"> będzie naliczał kary umowny za niedotrzymanie terminu zakończenia </w:t>
      </w:r>
      <w:r w:rsidRPr="00C0273F">
        <w:rPr>
          <w:rFonts w:ascii="Times New Roman" w:hAnsi="Times New Roman" w:cs="Times New Roman"/>
          <w:sz w:val="24"/>
          <w:szCs w:val="24"/>
        </w:rPr>
        <w:br/>
        <w:t>i odbioru robót w wysokości 200,00zł /słownie : dwieście złotych / za każdy dzień opóźnienia.</w:t>
      </w:r>
    </w:p>
    <w:p w14:paraId="73BD8033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2.W przypadku bezzasadnego odstąpienia od umowy strona odstępująca zapłaci karę umowną w wysokości  20% wartości wynagrodzenia umownego.</w:t>
      </w:r>
      <w:r w:rsidRPr="00C0273F">
        <w:rPr>
          <w:rFonts w:ascii="Times New Roman" w:hAnsi="Times New Roman" w:cs="Times New Roman"/>
          <w:sz w:val="24"/>
          <w:szCs w:val="24"/>
        </w:rPr>
        <w:tab/>
      </w:r>
    </w:p>
    <w:p w14:paraId="47EC0BA1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3.W przypadku niewykonania lub nienależytego wykonania przez </w:t>
      </w:r>
      <w:r w:rsidRPr="00C0273F">
        <w:rPr>
          <w:rFonts w:ascii="Times New Roman" w:hAnsi="Times New Roman" w:cs="Times New Roman"/>
          <w:b/>
          <w:sz w:val="24"/>
          <w:szCs w:val="24"/>
        </w:rPr>
        <w:t>WYKONAWCĘ</w:t>
      </w:r>
      <w:r w:rsidRPr="00C0273F">
        <w:rPr>
          <w:rFonts w:ascii="Times New Roman" w:hAnsi="Times New Roman" w:cs="Times New Roman"/>
          <w:sz w:val="24"/>
          <w:szCs w:val="24"/>
        </w:rPr>
        <w:t xml:space="preserve"> z jego winy zobowiązania będącego przedmiotem umowy jest on zobowiązany do pokrycia wynikłej szkody w pełnej wysokości, bez względu na wartość zastrzeżonych kar umownych.</w:t>
      </w:r>
    </w:p>
    <w:p w14:paraId="65BBE153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29A58ABA" w14:textId="77777777" w:rsidR="00C737B3" w:rsidRDefault="00C737B3" w:rsidP="00730FB4">
      <w:pPr>
        <w:rPr>
          <w:rFonts w:ascii="Times New Roman" w:hAnsi="Times New Roman" w:cs="Times New Roman"/>
          <w:b/>
          <w:sz w:val="24"/>
          <w:szCs w:val="24"/>
        </w:rPr>
      </w:pPr>
    </w:p>
    <w:p w14:paraId="2B4BB3C1" w14:textId="11EF6FED" w:rsidR="00C0273F" w:rsidRPr="00C0273F" w:rsidRDefault="00C0273F" w:rsidP="00730FB4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14:paraId="123BBC79" w14:textId="7947953F" w:rsidR="00C0273F" w:rsidRPr="00C0273F" w:rsidRDefault="00C0273F" w:rsidP="00C0273F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Wykonawca powiadomi Zamawiającego pisemnie o gotowości wykonanych robót do odbioru końcowego, składając jednocześnie wszystkie dokumenty niezbędne do rozpoczęcia odbioru końcowego robót</w:t>
      </w:r>
      <w:r w:rsidR="00730FB4">
        <w:rPr>
          <w:rFonts w:ascii="Times New Roman" w:hAnsi="Times New Roman" w:cs="Times New Roman"/>
          <w:sz w:val="24"/>
          <w:szCs w:val="24"/>
        </w:rPr>
        <w:t xml:space="preserve"> w tym geodezyjna inwentaryzacja powykonawcza.</w:t>
      </w:r>
    </w:p>
    <w:p w14:paraId="18BA1AC4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70FDEFC1" w14:textId="1D66961D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8E3B8B9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W sprawach nie uregulowanych postanowieniami niniejszej umowy zastosowanie mają przepisy Kodeksu Cywilnego.</w:t>
      </w:r>
    </w:p>
    <w:p w14:paraId="2F2209F7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263B6699" w14:textId="0D6B0FBF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4FDBBC78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Wszelkie zmiany i uzupełnienia treści niniejszej umowy wymagają formy pisemnej </w:t>
      </w:r>
      <w:r w:rsidRPr="00C0273F">
        <w:rPr>
          <w:rFonts w:ascii="Times New Roman" w:hAnsi="Times New Roman" w:cs="Times New Roman"/>
          <w:sz w:val="24"/>
          <w:szCs w:val="24"/>
        </w:rPr>
        <w:br/>
        <w:t xml:space="preserve">w postaci aneksu, pod rygorem nieważności podpisanego przez obie strony umowy. </w:t>
      </w:r>
    </w:p>
    <w:p w14:paraId="3BDA2CF9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</w:p>
    <w:p w14:paraId="51F47330" w14:textId="26AB6BD6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29F3D9FF" w14:textId="77777777" w:rsidR="00C0273F" w:rsidRPr="00C0273F" w:rsidRDefault="00C0273F" w:rsidP="00C0273F">
      <w:pPr>
        <w:pStyle w:val="Bezodstpw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>Umowę sporządzono w dwóch jednobrzmiących egzemplarzach po jednym egzemplarzu dla każdej ze stron.</w:t>
      </w:r>
    </w:p>
    <w:p w14:paraId="0AFED226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ab/>
      </w:r>
    </w:p>
    <w:p w14:paraId="6CD0AC5B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</w:p>
    <w:p w14:paraId="1C7113E0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ZAMAWIAJĄCY :                                                                        WYKONAWCA :</w:t>
      </w:r>
    </w:p>
    <w:p w14:paraId="391432BF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B8FF8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EFAFB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F3983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E37A0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8B138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37EBE" w14:textId="77777777" w:rsidR="00C0273F" w:rsidRDefault="00C0273F" w:rsidP="00C0273F">
      <w:pPr>
        <w:jc w:val="center"/>
        <w:rPr>
          <w:b/>
        </w:rPr>
      </w:pPr>
    </w:p>
    <w:p w14:paraId="12C23138" w14:textId="77777777" w:rsidR="00C0273F" w:rsidRDefault="00C0273F" w:rsidP="00C0273F">
      <w:pPr>
        <w:jc w:val="center"/>
        <w:rPr>
          <w:b/>
        </w:rPr>
      </w:pPr>
    </w:p>
    <w:p w14:paraId="3EE6DDED" w14:textId="77777777" w:rsidR="00C0273F" w:rsidRDefault="00C0273F" w:rsidP="00C0273F">
      <w:pPr>
        <w:jc w:val="center"/>
        <w:rPr>
          <w:b/>
        </w:rPr>
      </w:pPr>
    </w:p>
    <w:p w14:paraId="39DCA9DC" w14:textId="77777777" w:rsidR="00C0273F" w:rsidRDefault="00C0273F" w:rsidP="00C0273F">
      <w:pPr>
        <w:jc w:val="center"/>
        <w:rPr>
          <w:b/>
        </w:rPr>
      </w:pPr>
    </w:p>
    <w:p w14:paraId="616D31D0" w14:textId="77777777" w:rsidR="00C0273F" w:rsidRDefault="00C0273F" w:rsidP="00C0273F">
      <w:pPr>
        <w:jc w:val="center"/>
        <w:rPr>
          <w:b/>
        </w:rPr>
      </w:pPr>
    </w:p>
    <w:p w14:paraId="351CF10C" w14:textId="77777777" w:rsidR="00C0273F" w:rsidRDefault="00C0273F" w:rsidP="00C0273F">
      <w:pPr>
        <w:jc w:val="center"/>
        <w:rPr>
          <w:b/>
        </w:rPr>
      </w:pPr>
    </w:p>
    <w:p w14:paraId="32583632" w14:textId="77777777" w:rsidR="00C0273F" w:rsidRDefault="00C0273F" w:rsidP="00C0273F">
      <w:pPr>
        <w:jc w:val="center"/>
        <w:rPr>
          <w:b/>
        </w:rPr>
      </w:pPr>
    </w:p>
    <w:p w14:paraId="7D23F806" w14:textId="77777777" w:rsidR="00C0273F" w:rsidRDefault="00C0273F" w:rsidP="00C0273F">
      <w:pPr>
        <w:jc w:val="center"/>
        <w:rPr>
          <w:b/>
        </w:rPr>
      </w:pPr>
    </w:p>
    <w:p w14:paraId="1830982A" w14:textId="77777777" w:rsidR="003170C3" w:rsidRPr="0013182E" w:rsidRDefault="003170C3" w:rsidP="001318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70C3" w:rsidRPr="0013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A8DE1" w14:textId="77777777" w:rsidR="00250EB8" w:rsidRDefault="00250EB8" w:rsidP="00024C53">
      <w:pPr>
        <w:spacing w:after="0" w:line="240" w:lineRule="auto"/>
      </w:pPr>
      <w:r>
        <w:separator/>
      </w:r>
    </w:p>
  </w:endnote>
  <w:endnote w:type="continuationSeparator" w:id="0">
    <w:p w14:paraId="3E853C14" w14:textId="77777777" w:rsidR="00250EB8" w:rsidRDefault="00250EB8" w:rsidP="00024C53">
      <w:pPr>
        <w:spacing w:after="0" w:line="240" w:lineRule="auto"/>
      </w:pPr>
      <w:r>
        <w:continuationSeparator/>
      </w:r>
    </w:p>
  </w:endnote>
  <w:endnote w:type="continuationNotice" w:id="1">
    <w:p w14:paraId="0304E8A1" w14:textId="77777777" w:rsidR="00D90751" w:rsidRDefault="00D90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F777" w14:textId="77777777" w:rsidR="003170C3" w:rsidRDefault="003170C3">
    <w:pPr>
      <w:pStyle w:val="Style5"/>
      <w:widowControl/>
      <w:spacing w:line="240" w:lineRule="auto"/>
      <w:ind w:right="14"/>
      <w:jc w:val="right"/>
      <w:rPr>
        <w:rStyle w:val="FontStyle104"/>
      </w:rPr>
    </w:pPr>
    <w:r>
      <w:rPr>
        <w:rStyle w:val="FontStyle104"/>
      </w:rPr>
      <w:fldChar w:fldCharType="begin"/>
    </w:r>
    <w:r>
      <w:rPr>
        <w:rStyle w:val="FontStyle104"/>
      </w:rPr>
      <w:instrText>PAGE</w:instrText>
    </w:r>
    <w:r>
      <w:rPr>
        <w:rStyle w:val="FontStyle104"/>
      </w:rPr>
      <w:fldChar w:fldCharType="separate"/>
    </w:r>
    <w:r>
      <w:rPr>
        <w:rStyle w:val="FontStyle104"/>
        <w:noProof/>
      </w:rPr>
      <w:t>18</w:t>
    </w:r>
    <w:r>
      <w:rPr>
        <w:rStyle w:val="FontStyle10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B172" w14:textId="77777777" w:rsidR="003170C3" w:rsidRDefault="003170C3">
    <w:pPr>
      <w:pStyle w:val="Style5"/>
      <w:widowControl/>
      <w:spacing w:line="240" w:lineRule="auto"/>
      <w:ind w:right="14"/>
      <w:jc w:val="right"/>
      <w:rPr>
        <w:rStyle w:val="FontStyle10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5A9A9" w14:textId="77777777" w:rsidR="003170C3" w:rsidRDefault="00317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385CA" w14:textId="77777777" w:rsidR="00250EB8" w:rsidRDefault="00250EB8" w:rsidP="00024C53">
      <w:pPr>
        <w:spacing w:after="0" w:line="240" w:lineRule="auto"/>
      </w:pPr>
      <w:r>
        <w:separator/>
      </w:r>
    </w:p>
  </w:footnote>
  <w:footnote w:type="continuationSeparator" w:id="0">
    <w:p w14:paraId="03359221" w14:textId="77777777" w:rsidR="00250EB8" w:rsidRDefault="00250EB8" w:rsidP="00024C53">
      <w:pPr>
        <w:spacing w:after="0" w:line="240" w:lineRule="auto"/>
      </w:pPr>
      <w:r>
        <w:continuationSeparator/>
      </w:r>
    </w:p>
  </w:footnote>
  <w:footnote w:type="continuationNotice" w:id="1">
    <w:p w14:paraId="54282368" w14:textId="77777777" w:rsidR="00D90751" w:rsidRDefault="00D90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FD561" w14:textId="77777777" w:rsidR="003170C3" w:rsidRDefault="003170C3">
    <w:pPr>
      <w:pStyle w:val="Style2"/>
      <w:framePr w:h="194" w:hRule="exact" w:hSpace="36" w:wrap="auto" w:vAnchor="text" w:hAnchor="text" w:x="7028" w:y="-6"/>
      <w:widowControl/>
      <w:jc w:val="right"/>
      <w:rPr>
        <w:rStyle w:val="FontStyle102"/>
      </w:rPr>
    </w:pPr>
    <w:r>
      <w:rPr>
        <w:rStyle w:val="FontStyle102"/>
      </w:rPr>
      <w:t xml:space="preserve">Załącznik Nr 8 </w:t>
    </w:r>
    <w:proofErr w:type="spellStart"/>
    <w:r>
      <w:rPr>
        <w:rStyle w:val="FontStyle102"/>
      </w:rPr>
      <w:t>doS</w:t>
    </w:r>
    <w:proofErr w:type="spellEnd"/>
    <w:r>
      <w:rPr>
        <w:rStyle w:val="FontStyle102"/>
      </w:rPr>
      <w:t>/WZ</w:t>
    </w:r>
  </w:p>
  <w:p w14:paraId="1169A1D7" w14:textId="77777777" w:rsidR="003170C3" w:rsidRDefault="003170C3">
    <w:pPr>
      <w:pStyle w:val="Style2"/>
      <w:widowControl/>
      <w:jc w:val="both"/>
      <w:rPr>
        <w:rStyle w:val="FontStyle102"/>
      </w:rPr>
    </w:pPr>
    <w:r>
      <w:rPr>
        <w:rStyle w:val="FontStyle102"/>
      </w:rPr>
      <w:t>Nr sprawy: RZP-H-W1/27/DZP-I/20J6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3C8B" w14:textId="77777777" w:rsidR="003170C3" w:rsidRDefault="003170C3" w:rsidP="00606F9B">
    <w:pPr>
      <w:pStyle w:val="Style2"/>
      <w:widowControl/>
      <w:jc w:val="both"/>
      <w:rPr>
        <w:rStyle w:val="FontStyle10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14CDC" w14:textId="77777777" w:rsidR="003170C3" w:rsidRDefault="00317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060B2"/>
    <w:multiLevelType w:val="hybridMultilevel"/>
    <w:tmpl w:val="5114D72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3E6F"/>
    <w:multiLevelType w:val="hybridMultilevel"/>
    <w:tmpl w:val="E28E1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2B39"/>
    <w:multiLevelType w:val="multilevel"/>
    <w:tmpl w:val="ED0A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91E16"/>
    <w:multiLevelType w:val="hybridMultilevel"/>
    <w:tmpl w:val="E118F3C6"/>
    <w:lvl w:ilvl="0" w:tplc="561CCF58">
      <w:start w:val="1"/>
      <w:numFmt w:val="lowerLetter"/>
      <w:lvlText w:val="%1)"/>
      <w:lvlJc w:val="left"/>
      <w:pPr>
        <w:ind w:left="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" w15:restartNumberingAfterBreak="0">
    <w:nsid w:val="15DE27AE"/>
    <w:multiLevelType w:val="hybridMultilevel"/>
    <w:tmpl w:val="E8F823AE"/>
    <w:lvl w:ilvl="0" w:tplc="F68E453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4F02"/>
    <w:multiLevelType w:val="multilevel"/>
    <w:tmpl w:val="AE4E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A45D1"/>
    <w:multiLevelType w:val="multilevel"/>
    <w:tmpl w:val="FD4CF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E08B0"/>
    <w:multiLevelType w:val="multilevel"/>
    <w:tmpl w:val="ED0A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C4581"/>
    <w:multiLevelType w:val="hybridMultilevel"/>
    <w:tmpl w:val="309AC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37BE3"/>
    <w:multiLevelType w:val="hybridMultilevel"/>
    <w:tmpl w:val="603C55CE"/>
    <w:lvl w:ilvl="0" w:tplc="3D5AEFB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BE35DC"/>
    <w:multiLevelType w:val="multilevel"/>
    <w:tmpl w:val="D4A6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96EF6"/>
    <w:multiLevelType w:val="hybridMultilevel"/>
    <w:tmpl w:val="309AC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E4667"/>
    <w:multiLevelType w:val="multilevel"/>
    <w:tmpl w:val="20F2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602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18" w15:restartNumberingAfterBreak="0">
    <w:nsid w:val="7EF83C37"/>
    <w:multiLevelType w:val="multilevel"/>
    <w:tmpl w:val="AE1A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9"/>
  </w:num>
  <w:num w:numId="17">
    <w:abstractNumId w:val="5"/>
  </w:num>
  <w:num w:numId="18">
    <w:abstractNumId w:val="16"/>
  </w:num>
  <w:num w:numId="19">
    <w:abstractNumId w:val="17"/>
  </w:num>
  <w:num w:numId="20">
    <w:abstractNumId w:val="18"/>
  </w:num>
  <w:num w:numId="21">
    <w:abstractNumId w:val="7"/>
  </w:num>
  <w:num w:numId="22">
    <w:abstractNumId w:val="10"/>
  </w:num>
  <w:num w:numId="23">
    <w:abstractNumId w:val="2"/>
  </w:num>
  <w:num w:numId="24">
    <w:abstractNumId w:val="4"/>
  </w:num>
  <w:num w:numId="2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lena Ciećwierz">
    <w15:presenceInfo w15:providerId="AD" w15:userId="S::magdalena.ciecwierz@gminazychlin.pl::146a14d9-157a-4fe2-b041-850823655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E0"/>
    <w:rsid w:val="00007789"/>
    <w:rsid w:val="0002230F"/>
    <w:rsid w:val="00024C53"/>
    <w:rsid w:val="00030C37"/>
    <w:rsid w:val="00043A31"/>
    <w:rsid w:val="00046981"/>
    <w:rsid w:val="00052926"/>
    <w:rsid w:val="00063D98"/>
    <w:rsid w:val="00066A70"/>
    <w:rsid w:val="000774B5"/>
    <w:rsid w:val="00084450"/>
    <w:rsid w:val="000929C6"/>
    <w:rsid w:val="000976CD"/>
    <w:rsid w:val="000A6418"/>
    <w:rsid w:val="000E380C"/>
    <w:rsid w:val="000E6759"/>
    <w:rsid w:val="000F4A40"/>
    <w:rsid w:val="0013182E"/>
    <w:rsid w:val="0017699F"/>
    <w:rsid w:val="0017752B"/>
    <w:rsid w:val="00187487"/>
    <w:rsid w:val="001C6107"/>
    <w:rsid w:val="001D33F8"/>
    <w:rsid w:val="001E0F6A"/>
    <w:rsid w:val="001E65DC"/>
    <w:rsid w:val="00203461"/>
    <w:rsid w:val="00242A88"/>
    <w:rsid w:val="00250EB8"/>
    <w:rsid w:val="00253DAC"/>
    <w:rsid w:val="002560A4"/>
    <w:rsid w:val="002921A3"/>
    <w:rsid w:val="002C473D"/>
    <w:rsid w:val="002C4E75"/>
    <w:rsid w:val="002E28A0"/>
    <w:rsid w:val="00304EBF"/>
    <w:rsid w:val="003170C3"/>
    <w:rsid w:val="00333EB7"/>
    <w:rsid w:val="00387935"/>
    <w:rsid w:val="00387984"/>
    <w:rsid w:val="00397936"/>
    <w:rsid w:val="003A6105"/>
    <w:rsid w:val="003B3EB1"/>
    <w:rsid w:val="003C1631"/>
    <w:rsid w:val="003C4C2C"/>
    <w:rsid w:val="003D64E8"/>
    <w:rsid w:val="003D685B"/>
    <w:rsid w:val="003E4CFC"/>
    <w:rsid w:val="003F2894"/>
    <w:rsid w:val="00421F38"/>
    <w:rsid w:val="00424DE4"/>
    <w:rsid w:val="00427690"/>
    <w:rsid w:val="00436FC2"/>
    <w:rsid w:val="00447906"/>
    <w:rsid w:val="00450061"/>
    <w:rsid w:val="00465D11"/>
    <w:rsid w:val="00466665"/>
    <w:rsid w:val="00482074"/>
    <w:rsid w:val="004C10F5"/>
    <w:rsid w:val="004D57F3"/>
    <w:rsid w:val="004D57FD"/>
    <w:rsid w:val="004E0304"/>
    <w:rsid w:val="004E10DF"/>
    <w:rsid w:val="004F752C"/>
    <w:rsid w:val="00517501"/>
    <w:rsid w:val="005330F8"/>
    <w:rsid w:val="00554512"/>
    <w:rsid w:val="00557D99"/>
    <w:rsid w:val="005634A4"/>
    <w:rsid w:val="00565418"/>
    <w:rsid w:val="00566EDF"/>
    <w:rsid w:val="005724E4"/>
    <w:rsid w:val="00573BF8"/>
    <w:rsid w:val="005C2E32"/>
    <w:rsid w:val="006312B1"/>
    <w:rsid w:val="00637BDC"/>
    <w:rsid w:val="006431A9"/>
    <w:rsid w:val="006441FD"/>
    <w:rsid w:val="00696FC6"/>
    <w:rsid w:val="006B487D"/>
    <w:rsid w:val="006D73F0"/>
    <w:rsid w:val="0070254D"/>
    <w:rsid w:val="0071305D"/>
    <w:rsid w:val="00730FB4"/>
    <w:rsid w:val="007343F6"/>
    <w:rsid w:val="007352E0"/>
    <w:rsid w:val="00777C04"/>
    <w:rsid w:val="007812A0"/>
    <w:rsid w:val="007909D3"/>
    <w:rsid w:val="00797DF6"/>
    <w:rsid w:val="007B0619"/>
    <w:rsid w:val="007B0F07"/>
    <w:rsid w:val="007B4A5C"/>
    <w:rsid w:val="007D2917"/>
    <w:rsid w:val="007F3F8E"/>
    <w:rsid w:val="0080113E"/>
    <w:rsid w:val="00815B56"/>
    <w:rsid w:val="00827D93"/>
    <w:rsid w:val="008408B8"/>
    <w:rsid w:val="008571E0"/>
    <w:rsid w:val="00876025"/>
    <w:rsid w:val="008822B4"/>
    <w:rsid w:val="00882625"/>
    <w:rsid w:val="008C780C"/>
    <w:rsid w:val="008D6189"/>
    <w:rsid w:val="008F4B6D"/>
    <w:rsid w:val="00911372"/>
    <w:rsid w:val="00930EDB"/>
    <w:rsid w:val="00933C5D"/>
    <w:rsid w:val="00947483"/>
    <w:rsid w:val="00951B28"/>
    <w:rsid w:val="0096670C"/>
    <w:rsid w:val="00993766"/>
    <w:rsid w:val="009A2A9D"/>
    <w:rsid w:val="009B1ADD"/>
    <w:rsid w:val="009C696C"/>
    <w:rsid w:val="009D6129"/>
    <w:rsid w:val="009E0BC4"/>
    <w:rsid w:val="009E2DAC"/>
    <w:rsid w:val="009F4C90"/>
    <w:rsid w:val="009F512A"/>
    <w:rsid w:val="00A14D4D"/>
    <w:rsid w:val="00A16401"/>
    <w:rsid w:val="00A24433"/>
    <w:rsid w:val="00A378F5"/>
    <w:rsid w:val="00A53B10"/>
    <w:rsid w:val="00A67C0F"/>
    <w:rsid w:val="00A85E8E"/>
    <w:rsid w:val="00A871DC"/>
    <w:rsid w:val="00AB08B1"/>
    <w:rsid w:val="00AD6F9C"/>
    <w:rsid w:val="00AE20F6"/>
    <w:rsid w:val="00AE448C"/>
    <w:rsid w:val="00B11238"/>
    <w:rsid w:val="00B248F5"/>
    <w:rsid w:val="00B26A60"/>
    <w:rsid w:val="00B30C4F"/>
    <w:rsid w:val="00B317E0"/>
    <w:rsid w:val="00B46D0E"/>
    <w:rsid w:val="00B8452C"/>
    <w:rsid w:val="00B91AAF"/>
    <w:rsid w:val="00B96F12"/>
    <w:rsid w:val="00BB4CA3"/>
    <w:rsid w:val="00BB7309"/>
    <w:rsid w:val="00BC035F"/>
    <w:rsid w:val="00BC7E18"/>
    <w:rsid w:val="00BD36DC"/>
    <w:rsid w:val="00C0273F"/>
    <w:rsid w:val="00C0280C"/>
    <w:rsid w:val="00C11429"/>
    <w:rsid w:val="00C22AB9"/>
    <w:rsid w:val="00C25817"/>
    <w:rsid w:val="00C321D5"/>
    <w:rsid w:val="00C32AD0"/>
    <w:rsid w:val="00C6310C"/>
    <w:rsid w:val="00C737B3"/>
    <w:rsid w:val="00C84411"/>
    <w:rsid w:val="00C8647C"/>
    <w:rsid w:val="00CB1B32"/>
    <w:rsid w:val="00CB5C3F"/>
    <w:rsid w:val="00CC55A6"/>
    <w:rsid w:val="00CE10B1"/>
    <w:rsid w:val="00CF510B"/>
    <w:rsid w:val="00D01887"/>
    <w:rsid w:val="00D13D64"/>
    <w:rsid w:val="00D272C6"/>
    <w:rsid w:val="00D27357"/>
    <w:rsid w:val="00D33546"/>
    <w:rsid w:val="00D45BCB"/>
    <w:rsid w:val="00D772A1"/>
    <w:rsid w:val="00D90751"/>
    <w:rsid w:val="00D972F0"/>
    <w:rsid w:val="00DB426F"/>
    <w:rsid w:val="00DB6C42"/>
    <w:rsid w:val="00DC2D1B"/>
    <w:rsid w:val="00DD49EC"/>
    <w:rsid w:val="00DE2FAF"/>
    <w:rsid w:val="00DF4404"/>
    <w:rsid w:val="00E02004"/>
    <w:rsid w:val="00E0277B"/>
    <w:rsid w:val="00E05FA1"/>
    <w:rsid w:val="00E405B1"/>
    <w:rsid w:val="00E42CB8"/>
    <w:rsid w:val="00E62F57"/>
    <w:rsid w:val="00E6447A"/>
    <w:rsid w:val="00E676E6"/>
    <w:rsid w:val="00E825B5"/>
    <w:rsid w:val="00E8313C"/>
    <w:rsid w:val="00EA1845"/>
    <w:rsid w:val="00EB1497"/>
    <w:rsid w:val="00EC1574"/>
    <w:rsid w:val="00F0398C"/>
    <w:rsid w:val="00F06773"/>
    <w:rsid w:val="00F13EFF"/>
    <w:rsid w:val="00F15752"/>
    <w:rsid w:val="00F24C53"/>
    <w:rsid w:val="00F2522D"/>
    <w:rsid w:val="00F2744C"/>
    <w:rsid w:val="00F347AE"/>
    <w:rsid w:val="00F36FDD"/>
    <w:rsid w:val="00F43505"/>
    <w:rsid w:val="00F64A83"/>
    <w:rsid w:val="00F753C4"/>
    <w:rsid w:val="00F76785"/>
    <w:rsid w:val="00F94B94"/>
    <w:rsid w:val="00F962A6"/>
    <w:rsid w:val="00FA14DB"/>
    <w:rsid w:val="00FA5F35"/>
    <w:rsid w:val="00FB3F7B"/>
    <w:rsid w:val="00FC2F30"/>
    <w:rsid w:val="00FC42AC"/>
    <w:rsid w:val="00FD6B6C"/>
    <w:rsid w:val="00FE1F81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E6A82D"/>
  <w15:chartTrackingRefBased/>
  <w15:docId w15:val="{5DE1EF9D-25EF-4284-B03B-06C4D817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2F57"/>
    <w:pPr>
      <w:keepNext/>
      <w:numPr>
        <w:numId w:val="14"/>
      </w:numPr>
      <w:suppressAutoHyphens/>
      <w:spacing w:after="0" w:line="240" w:lineRule="auto"/>
      <w:ind w:left="1416" w:firstLine="708"/>
      <w:outlineLvl w:val="0"/>
    </w:pPr>
    <w:rPr>
      <w:rFonts w:ascii="Arial" w:eastAsia="Times New Roman" w:hAnsi="Arial" w:cs="Arial"/>
      <w:b/>
      <w:i/>
      <w:iCs/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2F57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2F57"/>
    <w:pPr>
      <w:keepNext/>
      <w:numPr>
        <w:ilvl w:val="2"/>
        <w:numId w:val="1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2F57"/>
    <w:pPr>
      <w:keepNext/>
      <w:numPr>
        <w:ilvl w:val="3"/>
        <w:numId w:val="14"/>
      </w:numPr>
      <w:suppressAutoHyphens/>
      <w:spacing w:after="0" w:line="240" w:lineRule="auto"/>
      <w:ind w:left="2124" w:firstLine="708"/>
      <w:outlineLvl w:val="3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1E0"/>
    <w:rPr>
      <w:b/>
      <w:bCs/>
    </w:rPr>
  </w:style>
  <w:style w:type="character" w:customStyle="1" w:styleId="liam123">
    <w:name w:val="liam123"/>
    <w:basedOn w:val="Domylnaczcionkaakapitu"/>
    <w:rsid w:val="008571E0"/>
  </w:style>
  <w:style w:type="character" w:styleId="Hipercze">
    <w:name w:val="Hyperlink"/>
    <w:basedOn w:val="Domylnaczcionkaakapitu"/>
    <w:uiPriority w:val="99"/>
    <w:unhideWhenUsed/>
    <w:rsid w:val="008571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571E0"/>
    <w:rPr>
      <w:i/>
      <w:iCs/>
    </w:rPr>
  </w:style>
  <w:style w:type="paragraph" w:styleId="Akapitzlist">
    <w:name w:val="List Paragraph"/>
    <w:aliases w:val="T_SZ_List Paragraph,normalny tekst,Kolorowa lista — akcent 11,Akapit z listą BS"/>
    <w:basedOn w:val="Normalny"/>
    <w:uiPriority w:val="34"/>
    <w:qFormat/>
    <w:rsid w:val="008571E0"/>
    <w:pPr>
      <w:ind w:left="720"/>
      <w:contextualSpacing/>
    </w:pPr>
  </w:style>
  <w:style w:type="paragraph" w:styleId="Bezodstpw">
    <w:name w:val="No Spacing"/>
    <w:uiPriority w:val="1"/>
    <w:qFormat/>
    <w:rsid w:val="00F0677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F0677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0677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2A6"/>
    <w:rPr>
      <w:color w:val="808080"/>
      <w:shd w:val="clear" w:color="auto" w:fill="E6E6E6"/>
    </w:rPr>
  </w:style>
  <w:style w:type="table" w:styleId="Tabela-Siatka">
    <w:name w:val="Table Grid"/>
    <w:basedOn w:val="Standardowy"/>
    <w:rsid w:val="00C8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483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748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7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7483"/>
  </w:style>
  <w:style w:type="paragraph" w:customStyle="1" w:styleId="Standard">
    <w:name w:val="Standard"/>
    <w:rsid w:val="0094748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94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D49EC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0929C6"/>
  </w:style>
  <w:style w:type="paragraph" w:customStyle="1" w:styleId="khheader">
    <w:name w:val="kh_header"/>
    <w:basedOn w:val="Normalny"/>
    <w:rsid w:val="0013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AC"/>
    <w:rPr>
      <w:rFonts w:ascii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Normalny"/>
    <w:rsid w:val="00E62F57"/>
    <w:pPr>
      <w:suppressAutoHyphens/>
      <w:spacing w:after="0" w:line="240" w:lineRule="auto"/>
      <w:ind w:left="360"/>
      <w:jc w:val="both"/>
    </w:pPr>
    <w:rPr>
      <w:rFonts w:ascii="Arial Narrow" w:eastAsia="Times New Roman" w:hAnsi="Arial Narrow" w:cs="Arial"/>
      <w:b/>
      <w:bCs/>
      <w:i/>
      <w:lang w:eastAsia="ar-SA"/>
    </w:rPr>
  </w:style>
  <w:style w:type="character" w:customStyle="1" w:styleId="Nagwek1Znak">
    <w:name w:val="Nagłówek 1 Znak"/>
    <w:basedOn w:val="Domylnaczcionkaakapitu"/>
    <w:link w:val="Nagwek1"/>
    <w:rsid w:val="00E62F57"/>
    <w:rPr>
      <w:rFonts w:ascii="Arial" w:eastAsia="Times New Roman" w:hAnsi="Arial" w:cs="Arial"/>
      <w:b/>
      <w:i/>
      <w:iCs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2F57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62F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2F5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2F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62F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62F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B3E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3E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 1"/>
    <w:basedOn w:val="Normalny"/>
    <w:rsid w:val="0051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rFonts w:ascii="Calibri" w:eastAsia="Lucida Sans Unicode" w:hAnsi="Calibri" w:cs="Times New Roman"/>
      <w:sz w:val="20"/>
      <w:szCs w:val="20"/>
      <w:lang w:eastAsia="pl-PL"/>
    </w:rPr>
  </w:style>
  <w:style w:type="character" w:customStyle="1" w:styleId="CharacterStyle1">
    <w:name w:val="Character Style 1"/>
    <w:rsid w:val="00FB3F7B"/>
    <w:rPr>
      <w:sz w:val="22"/>
    </w:rPr>
  </w:style>
  <w:style w:type="paragraph" w:customStyle="1" w:styleId="Normalny3">
    <w:name w:val="Normalny3"/>
    <w:rsid w:val="00FB3F7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rFonts w:ascii="Calibri" w:eastAsia="Lucida Sans Unicode" w:hAnsi="Calibri" w:cs="Times New Roman"/>
      <w:lang w:eastAsia="ar-SA"/>
    </w:rPr>
  </w:style>
  <w:style w:type="character" w:customStyle="1" w:styleId="Domylnaczcionkaakapitu2">
    <w:name w:val="Domyślna czcionka akapitu2"/>
    <w:rsid w:val="00387984"/>
  </w:style>
  <w:style w:type="paragraph" w:customStyle="1" w:styleId="Akapitzlist1">
    <w:name w:val="Akapit z listą1"/>
    <w:basedOn w:val="Normalny"/>
    <w:rsid w:val="009F4C9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9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751"/>
  </w:style>
  <w:style w:type="paragraph" w:styleId="Stopka">
    <w:name w:val="footer"/>
    <w:basedOn w:val="Normalny"/>
    <w:link w:val="StopkaZnak"/>
    <w:uiPriority w:val="99"/>
    <w:unhideWhenUsed/>
    <w:rsid w:val="00D9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751"/>
  </w:style>
  <w:style w:type="paragraph" w:customStyle="1" w:styleId="Style10">
    <w:name w:val="Style1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95" w:lineRule="exact"/>
      <w:ind w:hanging="45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13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56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0">
    <w:name w:val="Style10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52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uiPriority w:val="99"/>
    <w:rsid w:val="003170C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04">
    <w:name w:val="Font Style104"/>
    <w:uiPriority w:val="99"/>
    <w:rsid w:val="003170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uiPriority w:val="99"/>
    <w:rsid w:val="003170C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">
    <w:name w:val="Font Style12"/>
    <w:uiPriority w:val="99"/>
    <w:rsid w:val="003170C3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3170C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170C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170C3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170C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3170C3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3170C3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CB1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41CE89692E84082B710BDE6320460" ma:contentTypeVersion="12" ma:contentTypeDescription="Utwórz nowy dokument." ma:contentTypeScope="" ma:versionID="489ca66f53d025a47aeb817b5178157c">
  <xsd:schema xmlns:xsd="http://www.w3.org/2001/XMLSchema" xmlns:xs="http://www.w3.org/2001/XMLSchema" xmlns:p="http://schemas.microsoft.com/office/2006/metadata/properties" xmlns:ns3="312042df-6880-408a-b416-4ba016fa19aa" xmlns:ns4="f03cf02e-9e45-4220-858d-837f019d5536" targetNamespace="http://schemas.microsoft.com/office/2006/metadata/properties" ma:root="true" ma:fieldsID="6dbcf55f0e3c4a5e89ceb77e01971117" ns3:_="" ns4:_="">
    <xsd:import namespace="312042df-6880-408a-b416-4ba016fa19aa"/>
    <xsd:import namespace="f03cf02e-9e45-4220-858d-837f019d5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42df-6880-408a-b416-4ba016fa1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f02e-9e45-4220-858d-837f019d5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0CE53-F425-4E98-A26A-767883CB7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042df-6880-408a-b416-4ba016fa19aa"/>
    <ds:schemaRef ds:uri="f03cf02e-9e45-4220-858d-837f019d5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F4767-C30E-41F9-949F-60AD01847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3E3F3-9D42-4937-85EE-0D6AAC91EBD6}">
  <ds:schemaRefs>
    <ds:schemaRef ds:uri="http://purl.org/dc/terms/"/>
    <ds:schemaRef ds:uri="http://schemas.openxmlformats.org/package/2006/metadata/core-properties"/>
    <ds:schemaRef ds:uri="312042df-6880-408a-b416-4ba016fa19a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03cf02e-9e45-4220-858d-837f019d55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4236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2</cp:revision>
  <cp:lastPrinted>2021-03-08T13:05:00Z</cp:lastPrinted>
  <dcterms:created xsi:type="dcterms:W3CDTF">2021-03-11T10:10:00Z</dcterms:created>
  <dcterms:modified xsi:type="dcterms:W3CDTF">2021-03-11T10:10:00Z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2018-09-25T08:57:34.7973987Z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0x010100F2841CE89692E84082B710BDE6320460</vt:lpwstr>
  </property>
</Properties>
</file>